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0B68" w14:textId="77777777" w:rsidR="00D7616C" w:rsidRPr="00D7616C" w:rsidRDefault="00D7616C" w:rsidP="00D7616C">
      <w:pPr>
        <w:pBdr>
          <w:bottom w:val="single" w:sz="6" w:space="1" w:color="auto"/>
        </w:pBdr>
        <w:autoSpaceDE w:val="0"/>
        <w:autoSpaceDN w:val="0"/>
        <w:adjustRightInd w:val="0"/>
        <w:spacing w:after="0"/>
        <w:jc w:val="center"/>
        <w:rPr>
          <w:rFonts w:ascii="Myriad Pro" w:eastAsia="Times New Roman" w:hAnsi="Myriad Pro" w:cs="Times New Roman"/>
          <w:b/>
          <w:lang w:eastAsia="de-DE"/>
        </w:rPr>
      </w:pPr>
      <w:bookmarkStart w:id="0" w:name="_GoBack"/>
      <w:bookmarkEnd w:id="0"/>
      <w:r w:rsidRPr="00D7616C">
        <w:rPr>
          <w:rFonts w:ascii="Myriad Pro" w:eastAsia="Times New Roman" w:hAnsi="Myriad Pro" w:cs="Times New Roman"/>
          <w:b/>
          <w:lang w:eastAsia="de-DE"/>
        </w:rPr>
        <w:t>Leseabschrift</w:t>
      </w:r>
    </w:p>
    <w:p w14:paraId="04424351" w14:textId="77777777" w:rsidR="00D7616C" w:rsidRPr="00D7616C" w:rsidRDefault="00D7616C" w:rsidP="00D7616C">
      <w:pPr>
        <w:autoSpaceDE w:val="0"/>
        <w:autoSpaceDN w:val="0"/>
        <w:adjustRightInd w:val="0"/>
        <w:spacing w:after="0"/>
        <w:jc w:val="center"/>
        <w:rPr>
          <w:rFonts w:ascii="Myriad Pro" w:eastAsia="Times New Roman" w:hAnsi="Myriad Pro" w:cs="Times New Roman"/>
          <w:b/>
          <w:lang w:eastAsia="de-DE"/>
        </w:rPr>
      </w:pPr>
    </w:p>
    <w:p w14:paraId="2CB202F3" w14:textId="77777777" w:rsidR="00DA422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Organisation</w:t>
      </w:r>
      <w:r w:rsidR="00DA422E">
        <w:rPr>
          <w:rFonts w:ascii="Myriad Pro" w:hAnsi="Myriad Pro" w:cs="Arial"/>
          <w:b/>
        </w:rPr>
        <w:t>ssatzung der Studierendenschaft</w:t>
      </w:r>
    </w:p>
    <w:p w14:paraId="42486258" w14:textId="4427EF81" w:rsidR="00806224"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der</w:t>
      </w:r>
      <w:r w:rsidR="00806224" w:rsidRPr="00767DDE">
        <w:rPr>
          <w:rFonts w:ascii="Myriad Pro" w:hAnsi="Myriad Pro" w:cs="Arial"/>
          <w:b/>
        </w:rPr>
        <w:t xml:space="preserve"> </w:t>
      </w:r>
      <w:r w:rsidRPr="00767DDE">
        <w:rPr>
          <w:rFonts w:ascii="Myriad Pro" w:hAnsi="Myriad Pro" w:cs="Arial"/>
          <w:b/>
        </w:rPr>
        <w:t>Universität zu Lübeck</w:t>
      </w:r>
    </w:p>
    <w:p w14:paraId="7D1D262E" w14:textId="77777777" w:rsidR="00D7616C" w:rsidRPr="00767DDE" w:rsidRDefault="00D7616C" w:rsidP="00767DDE">
      <w:pPr>
        <w:autoSpaceDE w:val="0"/>
        <w:autoSpaceDN w:val="0"/>
        <w:adjustRightInd w:val="0"/>
        <w:spacing w:after="0"/>
        <w:jc w:val="center"/>
        <w:rPr>
          <w:rFonts w:ascii="Myriad Pro" w:hAnsi="Myriad Pro" w:cs="Arial"/>
          <w:b/>
        </w:rPr>
      </w:pPr>
    </w:p>
    <w:p w14:paraId="6AB8A746" w14:textId="5FBF7458" w:rsidR="009A3D39" w:rsidRPr="00D7616C" w:rsidRDefault="00515619" w:rsidP="00767DDE">
      <w:pPr>
        <w:autoSpaceDE w:val="0"/>
        <w:autoSpaceDN w:val="0"/>
        <w:adjustRightInd w:val="0"/>
        <w:spacing w:after="0"/>
        <w:jc w:val="center"/>
        <w:rPr>
          <w:rFonts w:ascii="Myriad Pro" w:hAnsi="Myriad Pro" w:cs="Arial"/>
          <w:bCs/>
        </w:rPr>
      </w:pPr>
      <w:r>
        <w:rPr>
          <w:rFonts w:ascii="Myriad Pro" w:hAnsi="Myriad Pro" w:cs="Arial"/>
        </w:rPr>
        <w:t>v</w:t>
      </w:r>
      <w:r w:rsidR="009A3D39" w:rsidRPr="00D7616C">
        <w:rPr>
          <w:rFonts w:ascii="Myriad Pro" w:hAnsi="Myriad Pro" w:cs="Arial"/>
        </w:rPr>
        <w:t xml:space="preserve">om </w:t>
      </w:r>
      <w:r w:rsidR="00DA422E" w:rsidRPr="00D7616C">
        <w:rPr>
          <w:rFonts w:ascii="Myriad Pro" w:hAnsi="Myriad Pro" w:cs="Arial"/>
        </w:rPr>
        <w:t>1. Februar</w:t>
      </w:r>
      <w:r w:rsidR="0085547C" w:rsidRPr="00D7616C">
        <w:rPr>
          <w:rFonts w:ascii="Myriad Pro" w:hAnsi="Myriad Pro" w:cs="Arial"/>
        </w:rPr>
        <w:t xml:space="preserve"> 2017</w:t>
      </w:r>
      <w:r w:rsidR="00D7616C" w:rsidRPr="00D7616C">
        <w:rPr>
          <w:rFonts w:ascii="Myriad Pro" w:hAnsi="Myriad Pro" w:cs="Arial"/>
        </w:rPr>
        <w:t xml:space="preserve"> (</w:t>
      </w:r>
      <w:proofErr w:type="spellStart"/>
      <w:r w:rsidR="00D7616C" w:rsidRPr="00D7616C">
        <w:rPr>
          <w:rFonts w:ascii="Myriad Pro" w:hAnsi="Myriad Pro" w:cs="Arial"/>
        </w:rPr>
        <w:t>NBl</w:t>
      </w:r>
      <w:proofErr w:type="spellEnd"/>
      <w:r w:rsidR="00D7616C" w:rsidRPr="00D7616C">
        <w:rPr>
          <w:rFonts w:ascii="Myriad Pro" w:hAnsi="Myriad Pro" w:cs="Arial"/>
        </w:rPr>
        <w:t xml:space="preserve">. HS MSGWG </w:t>
      </w:r>
      <w:proofErr w:type="spellStart"/>
      <w:r w:rsidR="00D7616C" w:rsidRPr="00D7616C">
        <w:rPr>
          <w:rFonts w:ascii="Myriad Pro" w:hAnsi="Myriad Pro" w:cs="Arial"/>
        </w:rPr>
        <w:t>Schl</w:t>
      </w:r>
      <w:proofErr w:type="spellEnd"/>
      <w:r w:rsidR="00D7616C" w:rsidRPr="00D7616C">
        <w:rPr>
          <w:rFonts w:ascii="Myriad Pro" w:hAnsi="Myriad Pro" w:cs="Arial"/>
        </w:rPr>
        <w:t>.-H. S. 7)</w:t>
      </w:r>
    </w:p>
    <w:p w14:paraId="48F615E6" w14:textId="77777777" w:rsidR="00145720" w:rsidRPr="00D03592" w:rsidRDefault="00145720" w:rsidP="00767DDE">
      <w:pPr>
        <w:autoSpaceDE w:val="0"/>
        <w:autoSpaceDN w:val="0"/>
        <w:adjustRightInd w:val="0"/>
        <w:spacing w:after="0"/>
        <w:jc w:val="both"/>
        <w:rPr>
          <w:rFonts w:ascii="Myriad Pro" w:hAnsi="Myriad Pro" w:cs="Arial"/>
        </w:rPr>
      </w:pPr>
    </w:p>
    <w:p w14:paraId="440D8183" w14:textId="6DF20668" w:rsidR="00D03592" w:rsidRPr="00D03592" w:rsidRDefault="00D03592" w:rsidP="00767DDE">
      <w:pPr>
        <w:autoSpaceDE w:val="0"/>
        <w:autoSpaceDN w:val="0"/>
        <w:adjustRightInd w:val="0"/>
        <w:spacing w:after="0"/>
        <w:jc w:val="both"/>
        <w:rPr>
          <w:rFonts w:ascii="Myriad Pro" w:hAnsi="Myriad Pro" w:cs="Arial"/>
          <w:u w:val="single"/>
        </w:rPr>
      </w:pPr>
      <w:r w:rsidRPr="00D03592">
        <w:rPr>
          <w:rFonts w:ascii="Myriad Pro" w:hAnsi="Myriad Pro" w:cs="Arial"/>
          <w:u w:val="single"/>
        </w:rPr>
        <w:t>geändert durch:</w:t>
      </w:r>
    </w:p>
    <w:p w14:paraId="552E57FA" w14:textId="14662207" w:rsidR="00D03592" w:rsidRDefault="00D03592" w:rsidP="00767DDE">
      <w:pPr>
        <w:autoSpaceDE w:val="0"/>
        <w:autoSpaceDN w:val="0"/>
        <w:adjustRightInd w:val="0"/>
        <w:spacing w:after="0"/>
        <w:jc w:val="both"/>
        <w:rPr>
          <w:rFonts w:ascii="Myriad Pro" w:hAnsi="Myriad Pro" w:cs="Arial"/>
        </w:rPr>
      </w:pPr>
      <w:r w:rsidRPr="00D03592">
        <w:rPr>
          <w:rFonts w:ascii="Myriad Pro" w:hAnsi="Myriad Pro" w:cs="Arial"/>
        </w:rPr>
        <w:t xml:space="preserve">Satzung vom </w:t>
      </w:r>
      <w:r w:rsidR="00445A9D">
        <w:rPr>
          <w:rFonts w:ascii="Myriad Pro" w:hAnsi="Myriad Pro" w:cs="Arial"/>
        </w:rPr>
        <w:t>6</w:t>
      </w:r>
      <w:r w:rsidRPr="00D03592">
        <w:rPr>
          <w:rFonts w:ascii="Myriad Pro" w:hAnsi="Myriad Pro" w:cs="Arial"/>
        </w:rPr>
        <w:t xml:space="preserve">. </w:t>
      </w:r>
      <w:r w:rsidR="00445A9D">
        <w:rPr>
          <w:rFonts w:ascii="Myriad Pro" w:hAnsi="Myriad Pro" w:cs="Arial"/>
        </w:rPr>
        <w:t>März</w:t>
      </w:r>
      <w:r w:rsidRPr="00D03592">
        <w:rPr>
          <w:rFonts w:ascii="Myriad Pro" w:hAnsi="Myriad Pro" w:cs="Arial"/>
        </w:rPr>
        <w:t xml:space="preserve"> 2018 (</w:t>
      </w:r>
      <w:proofErr w:type="spellStart"/>
      <w:r w:rsidRPr="00D03592">
        <w:rPr>
          <w:rFonts w:ascii="Myriad Pro" w:hAnsi="Myriad Pro" w:cs="Arial"/>
        </w:rPr>
        <w:t>NBl</w:t>
      </w:r>
      <w:proofErr w:type="spellEnd"/>
      <w:r w:rsidRPr="00D03592">
        <w:rPr>
          <w:rFonts w:ascii="Myriad Pro" w:hAnsi="Myriad Pro" w:cs="Arial"/>
        </w:rPr>
        <w:t xml:space="preserve">. HS MBWK </w:t>
      </w:r>
      <w:proofErr w:type="spellStart"/>
      <w:r w:rsidRPr="00D03592">
        <w:rPr>
          <w:rFonts w:ascii="Myriad Pro" w:hAnsi="Myriad Pro" w:cs="Arial"/>
        </w:rPr>
        <w:t>S</w:t>
      </w:r>
      <w:r>
        <w:rPr>
          <w:rFonts w:ascii="Myriad Pro" w:hAnsi="Myriad Pro" w:cs="Arial"/>
        </w:rPr>
        <w:t>c</w:t>
      </w:r>
      <w:r w:rsidR="00445A9D">
        <w:rPr>
          <w:rFonts w:ascii="Myriad Pro" w:hAnsi="Myriad Pro" w:cs="Arial"/>
        </w:rPr>
        <w:t>hl</w:t>
      </w:r>
      <w:proofErr w:type="spellEnd"/>
      <w:r w:rsidR="00445A9D">
        <w:rPr>
          <w:rFonts w:ascii="Myriad Pro" w:hAnsi="Myriad Pro" w:cs="Arial"/>
        </w:rPr>
        <w:t>.-H. S. 18</w:t>
      </w:r>
      <w:r w:rsidRPr="00D03592">
        <w:rPr>
          <w:rFonts w:ascii="Myriad Pro" w:hAnsi="Myriad Pro" w:cs="Arial"/>
        </w:rPr>
        <w:t>)</w:t>
      </w:r>
    </w:p>
    <w:p w14:paraId="15B2B9E1" w14:textId="0986EA40" w:rsidR="008627EB" w:rsidRPr="003A3625" w:rsidRDefault="008627EB" w:rsidP="00767DDE">
      <w:pPr>
        <w:autoSpaceDE w:val="0"/>
        <w:autoSpaceDN w:val="0"/>
        <w:adjustRightInd w:val="0"/>
        <w:spacing w:after="0"/>
        <w:jc w:val="both"/>
        <w:rPr>
          <w:rFonts w:ascii="Myriad Pro" w:hAnsi="Myriad Pro" w:cs="Arial"/>
        </w:rPr>
      </w:pPr>
      <w:ins w:id="1" w:author="Cord Weber" w:date="2019-03-04T08:47:00Z">
        <w:r w:rsidRPr="003A3625">
          <w:rPr>
            <w:rFonts w:ascii="Myriad Pro" w:hAnsi="Myriad Pro" w:cs="Arial"/>
          </w:rPr>
          <w:t xml:space="preserve">Satzung vom x. </w:t>
        </w:r>
        <w:proofErr w:type="spellStart"/>
        <w:r w:rsidRPr="003A3625">
          <w:rPr>
            <w:rFonts w:ascii="Myriad Pro" w:hAnsi="Myriad Pro" w:cs="Arial"/>
          </w:rPr>
          <w:t>xxxx</w:t>
        </w:r>
        <w:proofErr w:type="spellEnd"/>
        <w:r w:rsidRPr="003A3625">
          <w:rPr>
            <w:rFonts w:ascii="Myriad Pro" w:hAnsi="Myriad Pro" w:cs="Arial"/>
          </w:rPr>
          <w:t xml:space="preserve"> 2019 (</w:t>
        </w:r>
        <w:proofErr w:type="spellStart"/>
        <w:r w:rsidRPr="003A3625">
          <w:rPr>
            <w:rFonts w:ascii="Myriad Pro" w:hAnsi="Myriad Pro" w:cs="Arial"/>
          </w:rPr>
          <w:t>NBl</w:t>
        </w:r>
        <w:proofErr w:type="spellEnd"/>
        <w:r w:rsidRPr="003A3625">
          <w:rPr>
            <w:rFonts w:ascii="Myriad Pro" w:hAnsi="Myriad Pro" w:cs="Arial"/>
          </w:rPr>
          <w:t xml:space="preserve">. HS MBWK </w:t>
        </w:r>
        <w:proofErr w:type="spellStart"/>
        <w:r w:rsidRPr="003A3625">
          <w:rPr>
            <w:rFonts w:ascii="Myriad Pro" w:hAnsi="Myriad Pro" w:cs="Arial"/>
          </w:rPr>
          <w:t>Schl</w:t>
        </w:r>
        <w:proofErr w:type="spellEnd"/>
        <w:r w:rsidRPr="003A3625">
          <w:rPr>
            <w:rFonts w:ascii="Myriad Pro" w:hAnsi="Myriad Pro" w:cs="Arial"/>
          </w:rPr>
          <w:t>.-H. S</w:t>
        </w:r>
      </w:ins>
      <w:ins w:id="2" w:author="Tuğba Şahinoğlu" w:date="2019-04-11T10:49:00Z">
        <w:r w:rsidR="003432E5">
          <w:rPr>
            <w:rFonts w:ascii="Myriad Pro" w:hAnsi="Myriad Pro" w:cs="Arial"/>
          </w:rPr>
          <w:t xml:space="preserve">. </w:t>
        </w:r>
      </w:ins>
      <w:ins w:id="3" w:author="Cord Weber" w:date="2019-03-04T08:47:00Z">
        <w:r w:rsidRPr="003A3625">
          <w:rPr>
            <w:rFonts w:ascii="Myriad Pro" w:hAnsi="Myriad Pro" w:cs="Arial"/>
          </w:rPr>
          <w:t>xx)</w:t>
        </w:r>
      </w:ins>
    </w:p>
    <w:p w14:paraId="2C0B049C" w14:textId="77777777" w:rsidR="00D03592" w:rsidRPr="003A3625" w:rsidRDefault="00D03592" w:rsidP="003A3625">
      <w:pPr>
        <w:autoSpaceDE w:val="0"/>
        <w:autoSpaceDN w:val="0"/>
        <w:adjustRightInd w:val="0"/>
        <w:spacing w:after="0"/>
        <w:jc w:val="both"/>
        <w:rPr>
          <w:ins w:id="4" w:author="Cord Weber" w:date="2019-03-21T12:39:00Z"/>
          <w:rFonts w:ascii="Myriad Pro" w:hAnsi="Myriad Pro" w:cs="Arial"/>
          <w:b/>
        </w:rPr>
      </w:pPr>
    </w:p>
    <w:p w14:paraId="6AAF94B3" w14:textId="5E2772A3" w:rsidR="00867001" w:rsidRPr="003C18F4" w:rsidRDefault="00867001" w:rsidP="003C18F4">
      <w:pPr>
        <w:autoSpaceDE w:val="0"/>
        <w:autoSpaceDN w:val="0"/>
        <w:adjustRightInd w:val="0"/>
        <w:spacing w:after="0"/>
        <w:rPr>
          <w:ins w:id="5" w:author="Cord Weber" w:date="2019-04-08T15:45:00Z"/>
          <w:rFonts w:ascii="Myriad Pro" w:hAnsi="Myriad Pro" w:cs="Myanmar Text"/>
          <w:b/>
        </w:rPr>
      </w:pPr>
      <w:ins w:id="6" w:author="Cord Weber" w:date="2019-03-21T12:40:00Z">
        <w:r w:rsidRPr="003C18F4">
          <w:rPr>
            <w:rFonts w:ascii="Myriad Pro" w:hAnsi="Myriad Pro" w:cs="Myanmar Text"/>
            <w:b/>
          </w:rPr>
          <w:t>Inhalts</w:t>
        </w:r>
      </w:ins>
      <w:ins w:id="7" w:author="Tuğba Şahinoğlu" w:date="2019-04-11T12:16:00Z">
        <w:r w:rsidR="003C18F4" w:rsidRPr="003C18F4">
          <w:rPr>
            <w:rFonts w:ascii="Myriad Pro" w:hAnsi="Myriad Pro" w:cs="Myanmar Text"/>
            <w:b/>
          </w:rPr>
          <w:t>übersicht:</w:t>
        </w:r>
      </w:ins>
    </w:p>
    <w:p w14:paraId="31E94816" w14:textId="77777777" w:rsidR="003A3625" w:rsidRPr="0046737D" w:rsidRDefault="003A3625" w:rsidP="003A3625">
      <w:pPr>
        <w:autoSpaceDE w:val="0"/>
        <w:autoSpaceDN w:val="0"/>
        <w:adjustRightInd w:val="0"/>
        <w:spacing w:after="0"/>
        <w:jc w:val="center"/>
        <w:rPr>
          <w:ins w:id="8" w:author="Cord Weber" w:date="2019-03-21T12:40:00Z"/>
          <w:rFonts w:ascii="Myriad Pro" w:hAnsi="Myriad Pro" w:cs="Myanmar Text"/>
        </w:rPr>
      </w:pPr>
    </w:p>
    <w:p w14:paraId="40B3FDC1" w14:textId="64494872" w:rsidR="00867001" w:rsidRDefault="00867001" w:rsidP="003A3625">
      <w:pPr>
        <w:pStyle w:val="KeinLeerraum"/>
        <w:spacing w:line="276" w:lineRule="auto"/>
        <w:rPr>
          <w:ins w:id="9" w:author="Tuğba Şahinoğlu" w:date="2019-04-11T12:16:00Z"/>
          <w:rFonts w:ascii="Myriad Pro" w:hAnsi="Myriad Pro" w:cs="Myanmar Text"/>
          <w:b/>
        </w:rPr>
      </w:pPr>
      <w:ins w:id="10" w:author="Cord Weber" w:date="2019-03-21T12:40:00Z">
        <w:r w:rsidRPr="003C18F4">
          <w:rPr>
            <w:rFonts w:ascii="Myriad Pro" w:hAnsi="Myriad Pro" w:cs="Myanmar Text"/>
            <w:b/>
          </w:rPr>
          <w:t>Abschnitt</w:t>
        </w:r>
      </w:ins>
      <w:ins w:id="11" w:author="Tuğba Şahinoğlu" w:date="2019-04-11T12:00:00Z">
        <w:r w:rsidR="00394B42" w:rsidRPr="003C18F4">
          <w:rPr>
            <w:rFonts w:ascii="Myriad Pro" w:hAnsi="Myriad Pro" w:cs="Myanmar Text"/>
            <w:b/>
          </w:rPr>
          <w:t xml:space="preserve"> 1</w:t>
        </w:r>
      </w:ins>
      <w:ins w:id="12" w:author="Cord Weber" w:date="2019-03-21T12:51:00Z">
        <w:r w:rsidR="00C229E6" w:rsidRPr="003C18F4">
          <w:rPr>
            <w:rFonts w:ascii="Myriad Pro" w:hAnsi="Myriad Pro" w:cs="Myanmar Text"/>
            <w:b/>
          </w:rPr>
          <w:t>:</w:t>
        </w:r>
      </w:ins>
      <w:ins w:id="13" w:author="Cord Weber" w:date="2019-03-21T12:47:00Z">
        <w:r w:rsidRPr="003C18F4">
          <w:rPr>
            <w:rFonts w:ascii="Myriad Pro" w:hAnsi="Myriad Pro" w:cs="Myanmar Text"/>
            <w:b/>
          </w:rPr>
          <w:t xml:space="preserve"> </w:t>
        </w:r>
      </w:ins>
      <w:ins w:id="14" w:author="Cord Weber" w:date="2019-03-21T12:40:00Z">
        <w:r w:rsidRPr="003C18F4">
          <w:rPr>
            <w:rFonts w:ascii="Myriad Pro" w:hAnsi="Myriad Pro" w:cs="Myanmar Text"/>
            <w:b/>
          </w:rPr>
          <w:t>Allgemeine Vorschriften</w:t>
        </w:r>
      </w:ins>
    </w:p>
    <w:p w14:paraId="2A65B3E7" w14:textId="77777777" w:rsidR="003C18F4" w:rsidRPr="003C18F4" w:rsidRDefault="003C18F4" w:rsidP="003A3625">
      <w:pPr>
        <w:pStyle w:val="KeinLeerraum"/>
        <w:spacing w:line="276" w:lineRule="auto"/>
        <w:rPr>
          <w:ins w:id="15" w:author="Cord Weber" w:date="2019-03-21T12:40:00Z"/>
          <w:rFonts w:ascii="Myriad Pro" w:hAnsi="Myriad Pro" w:cs="Myanmar Text"/>
          <w:b/>
        </w:rPr>
      </w:pPr>
    </w:p>
    <w:p w14:paraId="42C20406" w14:textId="138A900D" w:rsidR="00867001" w:rsidRPr="0046737D" w:rsidRDefault="00C90479" w:rsidP="003A3625">
      <w:pPr>
        <w:pStyle w:val="KeinLeerraum"/>
        <w:spacing w:line="276" w:lineRule="auto"/>
        <w:rPr>
          <w:ins w:id="16" w:author="Cord Weber" w:date="2019-03-21T12:40:00Z"/>
          <w:rFonts w:ascii="Myriad Pro" w:hAnsi="Myriad Pro" w:cs="Myanmar Text"/>
        </w:rPr>
      </w:pPr>
      <w:ins w:id="17" w:author="Cord Weber" w:date="2019-03-21T12:50:00Z">
        <w:r w:rsidRPr="0046737D">
          <w:rPr>
            <w:rFonts w:ascii="Myriad Pro" w:hAnsi="Myriad Pro" w:cs="Myanmar Text"/>
          </w:rPr>
          <w:t>§</w:t>
        </w:r>
      </w:ins>
      <w:ins w:id="18" w:author="Cord Weber" w:date="2019-03-21T12:40:00Z">
        <w:r w:rsidR="00867001" w:rsidRPr="0046737D">
          <w:rPr>
            <w:rFonts w:ascii="Myriad Pro" w:hAnsi="Myriad Pro" w:cs="Myanmar Text"/>
          </w:rPr>
          <w:t xml:space="preserve"> 1 Rechtsstellung</w:t>
        </w:r>
      </w:ins>
    </w:p>
    <w:p w14:paraId="661E5CD3" w14:textId="20A7701B" w:rsidR="00867001" w:rsidRPr="0046737D" w:rsidRDefault="00867001" w:rsidP="003A3625">
      <w:pPr>
        <w:pStyle w:val="KeinLeerraum"/>
        <w:spacing w:line="276" w:lineRule="auto"/>
        <w:rPr>
          <w:ins w:id="19" w:author="Cord Weber" w:date="2019-03-21T12:40:00Z"/>
          <w:rFonts w:ascii="Myriad Pro" w:hAnsi="Myriad Pro" w:cs="Myanmar Text"/>
        </w:rPr>
      </w:pPr>
      <w:ins w:id="20" w:author="Cord Weber" w:date="2019-03-21T12:40:00Z">
        <w:r w:rsidRPr="0046737D">
          <w:rPr>
            <w:rFonts w:ascii="Myriad Pro" w:hAnsi="Myriad Pro" w:cs="Myanmar Text"/>
          </w:rPr>
          <w:t>§ 2 Aufgaben</w:t>
        </w:r>
      </w:ins>
    </w:p>
    <w:p w14:paraId="64B108C7" w14:textId="6824AD1D" w:rsidR="00867001" w:rsidRPr="0046737D" w:rsidRDefault="00867001" w:rsidP="003A3625">
      <w:pPr>
        <w:pStyle w:val="KeinLeerraum"/>
        <w:spacing w:line="276" w:lineRule="auto"/>
        <w:rPr>
          <w:ins w:id="21" w:author="Cord Weber" w:date="2019-03-21T12:40:00Z"/>
          <w:rFonts w:ascii="Myriad Pro" w:hAnsi="Myriad Pro" w:cs="Myanmar Text"/>
        </w:rPr>
      </w:pPr>
      <w:ins w:id="22" w:author="Cord Weber" w:date="2019-03-21T12:40:00Z">
        <w:r w:rsidRPr="0046737D">
          <w:rPr>
            <w:rFonts w:ascii="Myriad Pro" w:hAnsi="Myriad Pro" w:cs="Myanmar Text"/>
          </w:rPr>
          <w:t>§ 3 Organe</w:t>
        </w:r>
      </w:ins>
    </w:p>
    <w:p w14:paraId="266BD7B9" w14:textId="77777777" w:rsidR="00867001" w:rsidRPr="0046737D" w:rsidRDefault="00867001" w:rsidP="003A3625">
      <w:pPr>
        <w:pStyle w:val="KeinLeerraum"/>
        <w:spacing w:line="276" w:lineRule="auto"/>
        <w:rPr>
          <w:ins w:id="23" w:author="Cord Weber" w:date="2019-03-21T12:40:00Z"/>
          <w:rFonts w:ascii="Myriad Pro" w:hAnsi="Myriad Pro" w:cs="Myanmar Text"/>
        </w:rPr>
      </w:pPr>
    </w:p>
    <w:p w14:paraId="2F6F5AC2" w14:textId="1D900887" w:rsidR="00867001" w:rsidRPr="003C18F4" w:rsidRDefault="00867001" w:rsidP="003A3625">
      <w:pPr>
        <w:pStyle w:val="KeinLeerraum"/>
        <w:spacing w:line="276" w:lineRule="auto"/>
        <w:rPr>
          <w:ins w:id="24" w:author="Tuğba Şahinoğlu" w:date="2019-04-11T12:16:00Z"/>
          <w:rFonts w:ascii="Myriad Pro" w:hAnsi="Myriad Pro" w:cs="Myanmar Text"/>
          <w:b/>
        </w:rPr>
      </w:pPr>
      <w:ins w:id="25" w:author="Cord Weber" w:date="2019-03-21T12:40:00Z">
        <w:r w:rsidRPr="003C18F4">
          <w:rPr>
            <w:rFonts w:ascii="Myriad Pro" w:hAnsi="Myriad Pro" w:cs="Myanmar Text"/>
            <w:b/>
          </w:rPr>
          <w:t>Abschnitt</w:t>
        </w:r>
      </w:ins>
      <w:ins w:id="26" w:author="Tuğba Şahinoğlu" w:date="2019-04-11T12:05:00Z">
        <w:r w:rsidR="00394B42" w:rsidRPr="003C18F4">
          <w:rPr>
            <w:rFonts w:ascii="Myriad Pro" w:hAnsi="Myriad Pro" w:cs="Myanmar Text"/>
            <w:b/>
          </w:rPr>
          <w:t xml:space="preserve"> 2</w:t>
        </w:r>
      </w:ins>
      <w:ins w:id="27" w:author="Cord Weber" w:date="2019-03-21T12:51:00Z">
        <w:r w:rsidR="00C229E6" w:rsidRPr="003C18F4">
          <w:rPr>
            <w:rFonts w:ascii="Myriad Pro" w:hAnsi="Myriad Pro" w:cs="Myanmar Text"/>
            <w:b/>
          </w:rPr>
          <w:t>:</w:t>
        </w:r>
      </w:ins>
      <w:ins w:id="28" w:author="Cord Weber" w:date="2019-03-21T12:47:00Z">
        <w:r w:rsidRPr="003C18F4">
          <w:rPr>
            <w:rFonts w:ascii="Myriad Pro" w:hAnsi="Myriad Pro" w:cs="Myanmar Text"/>
            <w:b/>
          </w:rPr>
          <w:t xml:space="preserve"> </w:t>
        </w:r>
      </w:ins>
      <w:ins w:id="29" w:author="Cord Weber" w:date="2019-03-21T12:40:00Z">
        <w:r w:rsidRPr="003C18F4">
          <w:rPr>
            <w:rFonts w:ascii="Myriad Pro" w:hAnsi="Myriad Pro" w:cs="Myanmar Text"/>
            <w:b/>
          </w:rPr>
          <w:t>Allgemeine Verfahrensvorschriften</w:t>
        </w:r>
      </w:ins>
    </w:p>
    <w:p w14:paraId="1AB372D9" w14:textId="77777777" w:rsidR="003C18F4" w:rsidRPr="0046737D" w:rsidRDefault="003C18F4" w:rsidP="003A3625">
      <w:pPr>
        <w:pStyle w:val="KeinLeerraum"/>
        <w:spacing w:line="276" w:lineRule="auto"/>
        <w:rPr>
          <w:ins w:id="30" w:author="Cord Weber" w:date="2019-03-21T12:40:00Z"/>
          <w:rFonts w:ascii="Myriad Pro" w:hAnsi="Myriad Pro" w:cs="Myanmar Text"/>
        </w:rPr>
      </w:pPr>
    </w:p>
    <w:p w14:paraId="342C7B4F" w14:textId="28846E54" w:rsidR="00867001" w:rsidRPr="0046737D" w:rsidRDefault="00867001" w:rsidP="003A3625">
      <w:pPr>
        <w:pStyle w:val="KeinLeerraum"/>
        <w:spacing w:line="276" w:lineRule="auto"/>
        <w:rPr>
          <w:ins w:id="31" w:author="Cord Weber" w:date="2019-03-21T12:40:00Z"/>
          <w:rFonts w:ascii="Myriad Pro" w:hAnsi="Myriad Pro" w:cs="Myanmar Text"/>
        </w:rPr>
      </w:pPr>
      <w:ins w:id="32" w:author="Cord Weber" w:date="2019-03-21T12:40:00Z">
        <w:r w:rsidRPr="0046737D">
          <w:rPr>
            <w:rFonts w:ascii="Myriad Pro" w:hAnsi="Myriad Pro" w:cs="Myanmar Text"/>
          </w:rPr>
          <w:t>§ 4</w:t>
        </w:r>
      </w:ins>
      <w:ins w:id="33" w:author="Cord Weber" w:date="2019-03-21T12:41:00Z">
        <w:r w:rsidRPr="0046737D">
          <w:rPr>
            <w:rFonts w:ascii="Myriad Pro" w:hAnsi="Myriad Pro" w:cs="Myanmar Text"/>
          </w:rPr>
          <w:t xml:space="preserve"> </w:t>
        </w:r>
      </w:ins>
      <w:ins w:id="34" w:author="Cord Weber" w:date="2019-03-21T12:40:00Z">
        <w:r w:rsidRPr="0046737D">
          <w:rPr>
            <w:rFonts w:ascii="Myriad Pro" w:hAnsi="Myriad Pro" w:cs="Myanmar Text"/>
          </w:rPr>
          <w:t>Beschlussfähigkeit und Beschlussfassung</w:t>
        </w:r>
      </w:ins>
    </w:p>
    <w:p w14:paraId="1FA5949B" w14:textId="02F82F81" w:rsidR="00867001" w:rsidRPr="0046737D" w:rsidRDefault="00867001" w:rsidP="003A3625">
      <w:pPr>
        <w:pStyle w:val="KeinLeerraum"/>
        <w:spacing w:line="276" w:lineRule="auto"/>
        <w:rPr>
          <w:ins w:id="35" w:author="Cord Weber" w:date="2019-03-21T12:40:00Z"/>
          <w:rFonts w:ascii="Myriad Pro" w:hAnsi="Myriad Pro" w:cs="Myanmar Text"/>
        </w:rPr>
      </w:pPr>
      <w:ins w:id="36" w:author="Cord Weber" w:date="2019-03-21T12:40:00Z">
        <w:r w:rsidRPr="0046737D">
          <w:rPr>
            <w:rFonts w:ascii="Myriad Pro" w:hAnsi="Myriad Pro" w:cs="Myanmar Text"/>
          </w:rPr>
          <w:t>§ 5</w:t>
        </w:r>
      </w:ins>
      <w:ins w:id="37" w:author="Cord Weber" w:date="2019-03-21T12:41:00Z">
        <w:r w:rsidRPr="0046737D">
          <w:rPr>
            <w:rFonts w:ascii="Myriad Pro" w:hAnsi="Myriad Pro" w:cs="Myanmar Text"/>
          </w:rPr>
          <w:t xml:space="preserve"> </w:t>
        </w:r>
      </w:ins>
      <w:ins w:id="38" w:author="Cord Weber" w:date="2019-03-21T12:40:00Z">
        <w:r w:rsidRPr="0046737D">
          <w:rPr>
            <w:rFonts w:ascii="Myriad Pro" w:hAnsi="Myriad Pro" w:cs="Myanmar Text"/>
          </w:rPr>
          <w:t>Umlaufverfahren</w:t>
        </w:r>
      </w:ins>
    </w:p>
    <w:p w14:paraId="56C1378F" w14:textId="5396E65A" w:rsidR="00867001" w:rsidRPr="0046737D" w:rsidRDefault="00867001" w:rsidP="003A3625">
      <w:pPr>
        <w:pStyle w:val="KeinLeerraum"/>
        <w:spacing w:line="276" w:lineRule="auto"/>
        <w:rPr>
          <w:ins w:id="39" w:author="Cord Weber" w:date="2019-03-21T12:40:00Z"/>
          <w:rFonts w:ascii="Myriad Pro" w:hAnsi="Myriad Pro" w:cs="Myanmar Text"/>
        </w:rPr>
      </w:pPr>
      <w:ins w:id="40" w:author="Cord Weber" w:date="2019-03-21T12:40:00Z">
        <w:r w:rsidRPr="0046737D">
          <w:rPr>
            <w:rFonts w:ascii="Myriad Pro" w:hAnsi="Myriad Pro" w:cs="Myanmar Text"/>
          </w:rPr>
          <w:t>§ 6</w:t>
        </w:r>
      </w:ins>
      <w:ins w:id="41" w:author="Cord Weber" w:date="2019-03-21T12:41:00Z">
        <w:r w:rsidRPr="0046737D">
          <w:rPr>
            <w:rFonts w:ascii="Myriad Pro" w:hAnsi="Myriad Pro" w:cs="Myanmar Text"/>
          </w:rPr>
          <w:t xml:space="preserve"> </w:t>
        </w:r>
      </w:ins>
      <w:ins w:id="42" w:author="Cord Weber" w:date="2019-03-21T12:40:00Z">
        <w:r w:rsidRPr="0046737D">
          <w:rPr>
            <w:rFonts w:ascii="Myriad Pro" w:hAnsi="Myriad Pro" w:cs="Myanmar Text"/>
          </w:rPr>
          <w:t>Wahlen</w:t>
        </w:r>
      </w:ins>
    </w:p>
    <w:p w14:paraId="5B33E128" w14:textId="02D3C4D7" w:rsidR="00867001" w:rsidRPr="0046737D" w:rsidRDefault="00867001" w:rsidP="003A3625">
      <w:pPr>
        <w:pStyle w:val="KeinLeerraum"/>
        <w:spacing w:line="276" w:lineRule="auto"/>
        <w:rPr>
          <w:ins w:id="43" w:author="Cord Weber" w:date="2019-03-21T12:40:00Z"/>
          <w:rFonts w:ascii="Myriad Pro" w:hAnsi="Myriad Pro" w:cs="Myanmar Text"/>
        </w:rPr>
      </w:pPr>
      <w:ins w:id="44" w:author="Cord Weber" w:date="2019-03-21T12:40:00Z">
        <w:r w:rsidRPr="0046737D">
          <w:rPr>
            <w:rFonts w:ascii="Myriad Pro" w:hAnsi="Myriad Pro" w:cs="Myanmar Text"/>
          </w:rPr>
          <w:t>§ 7</w:t>
        </w:r>
      </w:ins>
      <w:ins w:id="45" w:author="Cord Weber" w:date="2019-03-21T12:41:00Z">
        <w:r w:rsidRPr="0046737D">
          <w:rPr>
            <w:rFonts w:ascii="Myriad Pro" w:hAnsi="Myriad Pro" w:cs="Myanmar Text"/>
          </w:rPr>
          <w:t xml:space="preserve"> </w:t>
        </w:r>
      </w:ins>
      <w:ins w:id="46" w:author="Cord Weber" w:date="2019-03-21T12:40:00Z">
        <w:r w:rsidRPr="0046737D">
          <w:rPr>
            <w:rFonts w:ascii="Myriad Pro" w:hAnsi="Myriad Pro" w:cs="Myanmar Text"/>
          </w:rPr>
          <w:t>Geschäftsordnungen</w:t>
        </w:r>
      </w:ins>
    </w:p>
    <w:p w14:paraId="702124C1" w14:textId="77777777" w:rsidR="00867001" w:rsidRPr="0046737D" w:rsidRDefault="00867001" w:rsidP="003A3625">
      <w:pPr>
        <w:pStyle w:val="KeinLeerraum"/>
        <w:spacing w:line="276" w:lineRule="auto"/>
        <w:rPr>
          <w:ins w:id="47" w:author="Cord Weber" w:date="2019-03-21T12:40:00Z"/>
          <w:rFonts w:ascii="Myriad Pro" w:hAnsi="Myriad Pro" w:cs="Myanmar Text"/>
        </w:rPr>
      </w:pPr>
    </w:p>
    <w:p w14:paraId="0D2EF50B" w14:textId="186609BB" w:rsidR="00867001" w:rsidRPr="003C18F4" w:rsidRDefault="00867001" w:rsidP="003A3625">
      <w:pPr>
        <w:pStyle w:val="KeinLeerraum"/>
        <w:spacing w:line="276" w:lineRule="auto"/>
        <w:rPr>
          <w:ins w:id="48" w:author="Tuğba Şahinoğlu" w:date="2019-04-11T12:16:00Z"/>
          <w:rFonts w:ascii="Myriad Pro" w:hAnsi="Myriad Pro" w:cs="Myanmar Text"/>
          <w:b/>
        </w:rPr>
      </w:pPr>
      <w:ins w:id="49" w:author="Cord Weber" w:date="2019-03-21T12:40:00Z">
        <w:r w:rsidRPr="003C18F4">
          <w:rPr>
            <w:rFonts w:ascii="Myriad Pro" w:hAnsi="Myriad Pro" w:cs="Myanmar Text"/>
            <w:b/>
          </w:rPr>
          <w:t>Abschnitt</w:t>
        </w:r>
      </w:ins>
      <w:ins w:id="50" w:author="Tuğba Şahinoğlu" w:date="2019-04-11T12:05:00Z">
        <w:r w:rsidR="00394B42" w:rsidRPr="003C18F4">
          <w:rPr>
            <w:rFonts w:ascii="Myriad Pro" w:hAnsi="Myriad Pro" w:cs="Myanmar Text"/>
            <w:b/>
          </w:rPr>
          <w:t xml:space="preserve"> 3</w:t>
        </w:r>
      </w:ins>
      <w:ins w:id="51" w:author="Cord Weber" w:date="2019-03-21T12:51:00Z">
        <w:r w:rsidR="00C229E6" w:rsidRPr="003C18F4">
          <w:rPr>
            <w:rFonts w:ascii="Myriad Pro" w:hAnsi="Myriad Pro" w:cs="Myanmar Text"/>
            <w:b/>
          </w:rPr>
          <w:t xml:space="preserve">: </w:t>
        </w:r>
      </w:ins>
      <w:ins w:id="52" w:author="Cord Weber" w:date="2019-03-21T12:40:00Z">
        <w:r w:rsidRPr="003C18F4">
          <w:rPr>
            <w:rFonts w:ascii="Myriad Pro" w:hAnsi="Myriad Pro" w:cs="Myanmar Text"/>
            <w:b/>
          </w:rPr>
          <w:t>Studierendenparlament</w:t>
        </w:r>
      </w:ins>
    </w:p>
    <w:p w14:paraId="71499EB5" w14:textId="77777777" w:rsidR="003C18F4" w:rsidRPr="0046737D" w:rsidRDefault="003C18F4" w:rsidP="003A3625">
      <w:pPr>
        <w:pStyle w:val="KeinLeerraum"/>
        <w:spacing w:line="276" w:lineRule="auto"/>
        <w:rPr>
          <w:ins w:id="53" w:author="Cord Weber" w:date="2019-03-21T12:40:00Z"/>
          <w:rFonts w:ascii="Myriad Pro" w:hAnsi="Myriad Pro" w:cs="Myanmar Text"/>
        </w:rPr>
      </w:pPr>
    </w:p>
    <w:p w14:paraId="1043DFB4" w14:textId="79C51C74" w:rsidR="00867001" w:rsidRPr="0046737D" w:rsidRDefault="00867001" w:rsidP="003A3625">
      <w:pPr>
        <w:pStyle w:val="KeinLeerraum"/>
        <w:spacing w:line="276" w:lineRule="auto"/>
        <w:rPr>
          <w:ins w:id="54" w:author="Cord Weber" w:date="2019-03-21T12:40:00Z"/>
          <w:rFonts w:ascii="Myriad Pro" w:hAnsi="Myriad Pro" w:cs="Myanmar Text"/>
        </w:rPr>
      </w:pPr>
      <w:ins w:id="55" w:author="Cord Weber" w:date="2019-03-21T12:40:00Z">
        <w:r w:rsidRPr="0046737D">
          <w:rPr>
            <w:rFonts w:ascii="Myriad Pro" w:hAnsi="Myriad Pro" w:cs="Myanmar Text"/>
          </w:rPr>
          <w:t>§ 8</w:t>
        </w:r>
      </w:ins>
      <w:ins w:id="56" w:author="Cord Weber" w:date="2019-03-21T12:41:00Z">
        <w:r w:rsidRPr="0046737D">
          <w:rPr>
            <w:rFonts w:ascii="Myriad Pro" w:hAnsi="Myriad Pro" w:cs="Myanmar Text"/>
          </w:rPr>
          <w:t xml:space="preserve"> </w:t>
        </w:r>
      </w:ins>
      <w:ins w:id="57" w:author="Cord Weber" w:date="2019-03-21T12:40:00Z">
        <w:r w:rsidRPr="0046737D">
          <w:rPr>
            <w:rFonts w:ascii="Myriad Pro" w:hAnsi="Myriad Pro" w:cs="Myanmar Text"/>
          </w:rPr>
          <w:t>Aufgaben</w:t>
        </w:r>
      </w:ins>
    </w:p>
    <w:p w14:paraId="1D157472" w14:textId="6FAABFFD" w:rsidR="00867001" w:rsidRPr="0046737D" w:rsidRDefault="00867001" w:rsidP="003A3625">
      <w:pPr>
        <w:pStyle w:val="KeinLeerraum"/>
        <w:spacing w:line="276" w:lineRule="auto"/>
        <w:rPr>
          <w:ins w:id="58" w:author="Cord Weber" w:date="2019-03-21T12:40:00Z"/>
          <w:rFonts w:ascii="Myriad Pro" w:hAnsi="Myriad Pro" w:cs="Myanmar Text"/>
        </w:rPr>
      </w:pPr>
      <w:ins w:id="59" w:author="Cord Weber" w:date="2019-03-21T12:40:00Z">
        <w:r w:rsidRPr="0046737D">
          <w:rPr>
            <w:rFonts w:ascii="Myriad Pro" w:hAnsi="Myriad Pro" w:cs="Myanmar Text"/>
          </w:rPr>
          <w:t>§ 9</w:t>
        </w:r>
      </w:ins>
      <w:ins w:id="60" w:author="Cord Weber" w:date="2019-03-21T12:41:00Z">
        <w:r w:rsidRPr="0046737D">
          <w:rPr>
            <w:rFonts w:ascii="Myriad Pro" w:hAnsi="Myriad Pro" w:cs="Myanmar Text"/>
          </w:rPr>
          <w:t xml:space="preserve"> </w:t>
        </w:r>
      </w:ins>
      <w:ins w:id="61" w:author="Cord Weber" w:date="2019-03-21T12:40:00Z">
        <w:r w:rsidRPr="0046737D">
          <w:rPr>
            <w:rFonts w:ascii="Myriad Pro" w:hAnsi="Myriad Pro" w:cs="Myanmar Text"/>
          </w:rPr>
          <w:t xml:space="preserve">Zusammensetzung und Wahl </w:t>
        </w:r>
      </w:ins>
    </w:p>
    <w:p w14:paraId="34E707A5" w14:textId="5FDC1682" w:rsidR="00867001" w:rsidRPr="0046737D" w:rsidRDefault="00867001" w:rsidP="003A3625">
      <w:pPr>
        <w:pStyle w:val="KeinLeerraum"/>
        <w:spacing w:line="276" w:lineRule="auto"/>
        <w:rPr>
          <w:ins w:id="62" w:author="Cord Weber" w:date="2019-03-21T12:40:00Z"/>
          <w:rFonts w:ascii="Myriad Pro" w:hAnsi="Myriad Pro" w:cs="Myanmar Text"/>
        </w:rPr>
      </w:pPr>
      <w:ins w:id="63" w:author="Cord Weber" w:date="2019-03-21T12:40:00Z">
        <w:r w:rsidRPr="0046737D">
          <w:rPr>
            <w:rFonts w:ascii="Myriad Pro" w:hAnsi="Myriad Pro" w:cs="Myanmar Text"/>
          </w:rPr>
          <w:t>§ 10</w:t>
        </w:r>
      </w:ins>
      <w:ins w:id="64" w:author="Cord Weber" w:date="2019-03-21T12:41:00Z">
        <w:r w:rsidRPr="0046737D">
          <w:rPr>
            <w:rFonts w:ascii="Myriad Pro" w:hAnsi="Myriad Pro" w:cs="Myanmar Text"/>
          </w:rPr>
          <w:t xml:space="preserve"> </w:t>
        </w:r>
      </w:ins>
      <w:ins w:id="65" w:author="Cord Weber" w:date="2019-03-21T12:40:00Z">
        <w:r w:rsidRPr="0046737D">
          <w:rPr>
            <w:rFonts w:ascii="Myriad Pro" w:hAnsi="Myriad Pro" w:cs="Myanmar Text"/>
          </w:rPr>
          <w:t>Legislaturperiode und Zusammentreten</w:t>
        </w:r>
      </w:ins>
    </w:p>
    <w:p w14:paraId="6EBE9E83" w14:textId="40A2196B" w:rsidR="00867001" w:rsidRPr="0046737D" w:rsidRDefault="00867001" w:rsidP="003A3625">
      <w:pPr>
        <w:pStyle w:val="KeinLeerraum"/>
        <w:spacing w:line="276" w:lineRule="auto"/>
        <w:rPr>
          <w:ins w:id="66" w:author="Cord Weber" w:date="2019-03-21T12:40:00Z"/>
          <w:rFonts w:ascii="Myriad Pro" w:hAnsi="Myriad Pro" w:cs="Myanmar Text"/>
        </w:rPr>
      </w:pPr>
      <w:ins w:id="67" w:author="Cord Weber" w:date="2019-03-21T12:40:00Z">
        <w:r w:rsidRPr="0046737D">
          <w:rPr>
            <w:rFonts w:ascii="Myriad Pro" w:hAnsi="Myriad Pro" w:cs="Myanmar Text"/>
          </w:rPr>
          <w:t>§ 11</w:t>
        </w:r>
      </w:ins>
      <w:ins w:id="68" w:author="Cord Weber" w:date="2019-03-21T12:42:00Z">
        <w:r w:rsidRPr="0046737D">
          <w:rPr>
            <w:rFonts w:ascii="Myriad Pro" w:hAnsi="Myriad Pro" w:cs="Myanmar Text"/>
          </w:rPr>
          <w:t xml:space="preserve"> </w:t>
        </w:r>
      </w:ins>
      <w:ins w:id="69" w:author="Cord Weber" w:date="2019-03-21T12:40:00Z">
        <w:r w:rsidRPr="0046737D">
          <w:rPr>
            <w:rFonts w:ascii="Myriad Pro" w:hAnsi="Myriad Pro" w:cs="Myanmar Text"/>
          </w:rPr>
          <w:t>Verhinderung und Ausscheiden von Mitgliedern</w:t>
        </w:r>
      </w:ins>
    </w:p>
    <w:p w14:paraId="1DB6CC31" w14:textId="683B2BAA" w:rsidR="00867001" w:rsidRPr="0046737D" w:rsidRDefault="00867001" w:rsidP="003A3625">
      <w:pPr>
        <w:pStyle w:val="KeinLeerraum"/>
        <w:spacing w:line="276" w:lineRule="auto"/>
        <w:rPr>
          <w:ins w:id="70" w:author="Cord Weber" w:date="2019-03-21T12:40:00Z"/>
          <w:rFonts w:ascii="Myriad Pro" w:hAnsi="Myriad Pro" w:cs="Myanmar Text"/>
        </w:rPr>
      </w:pPr>
      <w:ins w:id="71" w:author="Cord Weber" w:date="2019-03-21T12:40:00Z">
        <w:r w:rsidRPr="0046737D">
          <w:rPr>
            <w:rFonts w:ascii="Myriad Pro" w:hAnsi="Myriad Pro" w:cs="Myanmar Text"/>
          </w:rPr>
          <w:t>§ 12</w:t>
        </w:r>
      </w:ins>
      <w:ins w:id="72" w:author="Cord Weber" w:date="2019-03-21T12:42:00Z">
        <w:r w:rsidRPr="0046737D">
          <w:rPr>
            <w:rFonts w:ascii="Myriad Pro" w:hAnsi="Myriad Pro" w:cs="Myanmar Text"/>
          </w:rPr>
          <w:t xml:space="preserve"> </w:t>
        </w:r>
      </w:ins>
      <w:ins w:id="73" w:author="Cord Weber" w:date="2019-03-21T12:40:00Z">
        <w:r w:rsidRPr="0046737D">
          <w:rPr>
            <w:rFonts w:ascii="Myriad Pro" w:hAnsi="Myriad Pro" w:cs="Myanmar Text"/>
          </w:rPr>
          <w:t>Präsidium</w:t>
        </w:r>
      </w:ins>
    </w:p>
    <w:p w14:paraId="219CD467" w14:textId="2645DF92" w:rsidR="00867001" w:rsidRPr="0046737D" w:rsidRDefault="00867001" w:rsidP="003A3625">
      <w:pPr>
        <w:pStyle w:val="KeinLeerraum"/>
        <w:spacing w:line="276" w:lineRule="auto"/>
        <w:rPr>
          <w:ins w:id="74" w:author="Cord Weber" w:date="2019-03-21T12:40:00Z"/>
          <w:rFonts w:ascii="Myriad Pro" w:hAnsi="Myriad Pro" w:cs="Myanmar Text"/>
        </w:rPr>
      </w:pPr>
      <w:ins w:id="75" w:author="Cord Weber" w:date="2019-03-21T12:40:00Z">
        <w:r w:rsidRPr="0046737D">
          <w:rPr>
            <w:rFonts w:ascii="Myriad Pro" w:hAnsi="Myriad Pro" w:cs="Myanmar Text"/>
          </w:rPr>
          <w:t>§ 13</w:t>
        </w:r>
      </w:ins>
      <w:ins w:id="76" w:author="Cord Weber" w:date="2019-04-18T07:36:00Z">
        <w:r w:rsidR="008D3E1C">
          <w:rPr>
            <w:rFonts w:ascii="Myriad Pro" w:hAnsi="Myriad Pro" w:cs="Myanmar Text"/>
          </w:rPr>
          <w:t xml:space="preserve"> </w:t>
        </w:r>
      </w:ins>
      <w:ins w:id="77" w:author="Cord Weber" w:date="2019-03-21T12:40:00Z">
        <w:r w:rsidRPr="0046737D">
          <w:rPr>
            <w:rFonts w:ascii="Myriad Pro" w:hAnsi="Myriad Pro" w:cs="Myanmar Text"/>
          </w:rPr>
          <w:t>Sitzungen</w:t>
        </w:r>
      </w:ins>
    </w:p>
    <w:p w14:paraId="3531FB12" w14:textId="35EF8504" w:rsidR="00867001" w:rsidRPr="0046737D" w:rsidRDefault="00867001" w:rsidP="003A3625">
      <w:pPr>
        <w:pStyle w:val="KeinLeerraum"/>
        <w:spacing w:line="276" w:lineRule="auto"/>
        <w:rPr>
          <w:ins w:id="78" w:author="Cord Weber" w:date="2019-03-21T12:40:00Z"/>
          <w:rFonts w:ascii="Myriad Pro" w:hAnsi="Myriad Pro" w:cs="Myanmar Text"/>
        </w:rPr>
      </w:pPr>
      <w:ins w:id="79" w:author="Cord Weber" w:date="2019-03-21T12:40:00Z">
        <w:r w:rsidRPr="0046737D">
          <w:rPr>
            <w:rFonts w:ascii="Myriad Pro" w:hAnsi="Myriad Pro" w:cs="Myanmar Text"/>
          </w:rPr>
          <w:t>§ 14</w:t>
        </w:r>
      </w:ins>
      <w:ins w:id="80" w:author="Cord Weber" w:date="2019-03-21T12:42:00Z">
        <w:r w:rsidRPr="0046737D">
          <w:rPr>
            <w:rFonts w:ascii="Myriad Pro" w:hAnsi="Myriad Pro" w:cs="Myanmar Text"/>
          </w:rPr>
          <w:t xml:space="preserve"> </w:t>
        </w:r>
      </w:ins>
      <w:ins w:id="81" w:author="Cord Weber" w:date="2019-03-21T12:40:00Z">
        <w:r w:rsidRPr="0046737D">
          <w:rPr>
            <w:rFonts w:ascii="Myriad Pro" w:hAnsi="Myriad Pro" w:cs="Myanmar Text"/>
          </w:rPr>
          <w:t>Ausschüsse</w:t>
        </w:r>
      </w:ins>
    </w:p>
    <w:p w14:paraId="7C2361B6" w14:textId="3AA841B9" w:rsidR="00867001" w:rsidRPr="0046737D" w:rsidRDefault="00867001" w:rsidP="003A3625">
      <w:pPr>
        <w:pStyle w:val="KeinLeerraum"/>
        <w:spacing w:line="276" w:lineRule="auto"/>
        <w:rPr>
          <w:ins w:id="82" w:author="Cord Weber" w:date="2019-03-21T12:40:00Z"/>
          <w:rFonts w:ascii="Myriad Pro" w:hAnsi="Myriad Pro" w:cs="Myanmar Text"/>
        </w:rPr>
      </w:pPr>
      <w:ins w:id="83" w:author="Cord Weber" w:date="2019-03-21T12:40:00Z">
        <w:r w:rsidRPr="0046737D">
          <w:rPr>
            <w:rFonts w:ascii="Myriad Pro" w:hAnsi="Myriad Pro" w:cs="Myanmar Text"/>
          </w:rPr>
          <w:t>§ 15</w:t>
        </w:r>
      </w:ins>
      <w:ins w:id="84" w:author="Cord Weber" w:date="2019-03-21T12:42:00Z">
        <w:r w:rsidRPr="0046737D">
          <w:rPr>
            <w:rFonts w:ascii="Myriad Pro" w:hAnsi="Myriad Pro" w:cs="Myanmar Text"/>
          </w:rPr>
          <w:t xml:space="preserve"> </w:t>
        </w:r>
      </w:ins>
      <w:ins w:id="85" w:author="Cord Weber" w:date="2019-03-21T12:40:00Z">
        <w:r w:rsidRPr="0046737D">
          <w:rPr>
            <w:rFonts w:ascii="Myriad Pro" w:hAnsi="Myriad Pro" w:cs="Myanmar Text"/>
          </w:rPr>
          <w:t>Vollversammlungen</w:t>
        </w:r>
      </w:ins>
    </w:p>
    <w:p w14:paraId="40CEF2A6" w14:textId="5DACC407" w:rsidR="00867001" w:rsidRPr="0046737D" w:rsidRDefault="00867001" w:rsidP="003A3625">
      <w:pPr>
        <w:pStyle w:val="KeinLeerraum"/>
        <w:spacing w:line="276" w:lineRule="auto"/>
        <w:rPr>
          <w:ins w:id="86" w:author="Cord Weber" w:date="2019-03-21T12:40:00Z"/>
          <w:rFonts w:ascii="Myriad Pro" w:hAnsi="Myriad Pro" w:cs="Myanmar Text"/>
        </w:rPr>
      </w:pPr>
    </w:p>
    <w:p w14:paraId="4C353DD8" w14:textId="282E6F06" w:rsidR="00867001" w:rsidRPr="003C18F4" w:rsidRDefault="00867001" w:rsidP="003A3625">
      <w:pPr>
        <w:pStyle w:val="KeinLeerraum"/>
        <w:spacing w:line="276" w:lineRule="auto"/>
        <w:rPr>
          <w:ins w:id="87" w:author="Tuğba Şahinoğlu" w:date="2019-04-11T12:16:00Z"/>
          <w:rFonts w:ascii="Myriad Pro" w:hAnsi="Myriad Pro" w:cs="Myanmar Text"/>
          <w:b/>
        </w:rPr>
      </w:pPr>
      <w:ins w:id="88" w:author="Cord Weber" w:date="2019-03-21T12:40:00Z">
        <w:r w:rsidRPr="003C18F4">
          <w:rPr>
            <w:rFonts w:ascii="Myriad Pro" w:hAnsi="Myriad Pro" w:cs="Myanmar Text"/>
            <w:b/>
          </w:rPr>
          <w:t>Abschnitt</w:t>
        </w:r>
      </w:ins>
      <w:ins w:id="89" w:author="Tuğba Şahinoğlu" w:date="2019-04-11T12:05:00Z">
        <w:r w:rsidR="00394B42" w:rsidRPr="003C18F4">
          <w:rPr>
            <w:rFonts w:ascii="Myriad Pro" w:hAnsi="Myriad Pro" w:cs="Myanmar Text"/>
            <w:b/>
          </w:rPr>
          <w:t xml:space="preserve"> 4</w:t>
        </w:r>
      </w:ins>
      <w:ins w:id="90" w:author="Cord Weber" w:date="2019-03-21T12:51:00Z">
        <w:r w:rsidR="00C229E6" w:rsidRPr="003C18F4">
          <w:rPr>
            <w:rFonts w:ascii="Myriad Pro" w:hAnsi="Myriad Pro" w:cs="Myanmar Text"/>
            <w:b/>
          </w:rPr>
          <w:t>:</w:t>
        </w:r>
      </w:ins>
      <w:ins w:id="91" w:author="Cord Weber" w:date="2019-03-21T12:47:00Z">
        <w:r w:rsidRPr="003C18F4">
          <w:rPr>
            <w:rFonts w:ascii="Myriad Pro" w:hAnsi="Myriad Pro" w:cs="Myanmar Text"/>
            <w:b/>
          </w:rPr>
          <w:t xml:space="preserve"> </w:t>
        </w:r>
      </w:ins>
      <w:ins w:id="92" w:author="Cord Weber" w:date="2019-03-21T12:40:00Z">
        <w:r w:rsidRPr="003C18F4">
          <w:rPr>
            <w:rFonts w:ascii="Myriad Pro" w:hAnsi="Myriad Pro" w:cs="Myanmar Text"/>
            <w:b/>
          </w:rPr>
          <w:t>Allgemeiner Studierendenausschuss</w:t>
        </w:r>
      </w:ins>
    </w:p>
    <w:p w14:paraId="305A8894" w14:textId="77777777" w:rsidR="003C18F4" w:rsidRPr="0046737D" w:rsidRDefault="003C18F4" w:rsidP="003A3625">
      <w:pPr>
        <w:pStyle w:val="KeinLeerraum"/>
        <w:spacing w:line="276" w:lineRule="auto"/>
        <w:rPr>
          <w:ins w:id="93" w:author="Cord Weber" w:date="2019-03-21T12:40:00Z"/>
          <w:rFonts w:ascii="Myriad Pro" w:hAnsi="Myriad Pro" w:cs="Myanmar Text"/>
        </w:rPr>
      </w:pPr>
    </w:p>
    <w:p w14:paraId="18118DE3" w14:textId="6D312AA2" w:rsidR="00867001" w:rsidRPr="0046737D" w:rsidRDefault="00867001" w:rsidP="003A3625">
      <w:pPr>
        <w:pStyle w:val="KeinLeerraum"/>
        <w:spacing w:line="276" w:lineRule="auto"/>
        <w:rPr>
          <w:ins w:id="94" w:author="Cord Weber" w:date="2019-03-21T12:40:00Z"/>
          <w:rFonts w:ascii="Myriad Pro" w:hAnsi="Myriad Pro" w:cs="Myanmar Text"/>
        </w:rPr>
      </w:pPr>
      <w:ins w:id="95" w:author="Cord Weber" w:date="2019-03-21T12:40:00Z">
        <w:r w:rsidRPr="0046737D">
          <w:rPr>
            <w:rFonts w:ascii="Myriad Pro" w:hAnsi="Myriad Pro" w:cs="Myanmar Text"/>
          </w:rPr>
          <w:t>§ 16</w:t>
        </w:r>
      </w:ins>
      <w:ins w:id="96" w:author="Cord Weber" w:date="2019-03-21T12:43:00Z">
        <w:r w:rsidRPr="0046737D">
          <w:rPr>
            <w:rFonts w:ascii="Myriad Pro" w:hAnsi="Myriad Pro" w:cs="Myanmar Text"/>
          </w:rPr>
          <w:t xml:space="preserve"> </w:t>
        </w:r>
      </w:ins>
      <w:ins w:id="97" w:author="Cord Weber" w:date="2019-03-21T12:40:00Z">
        <w:r w:rsidRPr="0046737D">
          <w:rPr>
            <w:rFonts w:ascii="Myriad Pro" w:hAnsi="Myriad Pro" w:cs="Myanmar Text"/>
          </w:rPr>
          <w:t>Aufgaben</w:t>
        </w:r>
      </w:ins>
    </w:p>
    <w:p w14:paraId="336A6821" w14:textId="77777777" w:rsidR="00867001" w:rsidRPr="0046737D" w:rsidRDefault="00867001" w:rsidP="003A3625">
      <w:pPr>
        <w:pStyle w:val="KeinLeerraum"/>
        <w:spacing w:line="276" w:lineRule="auto"/>
        <w:rPr>
          <w:ins w:id="98" w:author="Cord Weber" w:date="2019-03-21T12:46:00Z"/>
          <w:rFonts w:ascii="Myriad Pro" w:hAnsi="Myriad Pro" w:cs="Myanmar Text"/>
        </w:rPr>
      </w:pPr>
      <w:ins w:id="99" w:author="Cord Weber" w:date="2019-03-21T12:46:00Z">
        <w:r w:rsidRPr="0046737D">
          <w:rPr>
            <w:rFonts w:ascii="Myriad Pro" w:hAnsi="Myriad Pro" w:cs="Myanmar Text"/>
          </w:rPr>
          <w:t>§ 17 Zusammensetzung</w:t>
        </w:r>
      </w:ins>
    </w:p>
    <w:p w14:paraId="6C08007C" w14:textId="2505BDC0" w:rsidR="00867001" w:rsidRPr="0046737D" w:rsidRDefault="00867001" w:rsidP="003A3625">
      <w:pPr>
        <w:pStyle w:val="KeinLeerraum"/>
        <w:spacing w:line="276" w:lineRule="auto"/>
        <w:rPr>
          <w:ins w:id="100" w:author="Cord Weber" w:date="2019-03-21T12:40:00Z"/>
          <w:rFonts w:ascii="Myriad Pro" w:hAnsi="Myriad Pro" w:cs="Myanmar Text"/>
        </w:rPr>
      </w:pPr>
      <w:ins w:id="101" w:author="Cord Weber" w:date="2019-03-21T12:40:00Z">
        <w:r w:rsidRPr="0046737D">
          <w:rPr>
            <w:rFonts w:ascii="Myriad Pro" w:hAnsi="Myriad Pro" w:cs="Myanmar Text"/>
          </w:rPr>
          <w:t>§ 18</w:t>
        </w:r>
      </w:ins>
      <w:ins w:id="102" w:author="Cord Weber" w:date="2019-03-21T12:43:00Z">
        <w:r w:rsidRPr="0046737D">
          <w:rPr>
            <w:rFonts w:ascii="Myriad Pro" w:hAnsi="Myriad Pro" w:cs="Myanmar Text"/>
          </w:rPr>
          <w:t xml:space="preserve"> </w:t>
        </w:r>
      </w:ins>
      <w:ins w:id="103" w:author="Cord Weber" w:date="2019-03-21T12:40:00Z">
        <w:r w:rsidRPr="0046737D">
          <w:rPr>
            <w:rFonts w:ascii="Myriad Pro" w:hAnsi="Myriad Pro" w:cs="Myanmar Text"/>
          </w:rPr>
          <w:t>Wahl</w:t>
        </w:r>
      </w:ins>
    </w:p>
    <w:p w14:paraId="7C7210AF" w14:textId="0A75C270" w:rsidR="00867001" w:rsidRDefault="00867001" w:rsidP="003A3625">
      <w:pPr>
        <w:pStyle w:val="KeinLeerraum"/>
        <w:spacing w:line="276" w:lineRule="auto"/>
        <w:rPr>
          <w:ins w:id="104" w:author="Tuğba Şahinoğlu" w:date="2019-04-11T14:56:00Z"/>
          <w:rFonts w:ascii="Myriad Pro" w:hAnsi="Myriad Pro" w:cs="Myanmar Text"/>
        </w:rPr>
      </w:pPr>
      <w:ins w:id="105" w:author="Cord Weber" w:date="2019-03-21T12:40:00Z">
        <w:r w:rsidRPr="0046737D">
          <w:rPr>
            <w:rFonts w:ascii="Myriad Pro" w:hAnsi="Myriad Pro" w:cs="Myanmar Text"/>
          </w:rPr>
          <w:t>§ 19</w:t>
        </w:r>
      </w:ins>
      <w:ins w:id="106" w:author="Cord Weber" w:date="2019-03-21T12:43:00Z">
        <w:r w:rsidRPr="0046737D">
          <w:rPr>
            <w:rFonts w:ascii="Myriad Pro" w:hAnsi="Myriad Pro" w:cs="Myanmar Text"/>
          </w:rPr>
          <w:t xml:space="preserve"> </w:t>
        </w:r>
      </w:ins>
      <w:ins w:id="107" w:author="Cord Weber" w:date="2019-03-21T12:40:00Z">
        <w:r w:rsidRPr="0046737D">
          <w:rPr>
            <w:rFonts w:ascii="Myriad Pro" w:hAnsi="Myriad Pro" w:cs="Myanmar Text"/>
          </w:rPr>
          <w:t>Amtszeit</w:t>
        </w:r>
      </w:ins>
    </w:p>
    <w:p w14:paraId="1C3C86DB" w14:textId="16D79DF1" w:rsidR="00867001" w:rsidRPr="0046737D" w:rsidRDefault="00867001" w:rsidP="003A3625">
      <w:pPr>
        <w:pStyle w:val="KeinLeerraum"/>
        <w:spacing w:line="276" w:lineRule="auto"/>
        <w:rPr>
          <w:ins w:id="108" w:author="Cord Weber" w:date="2019-03-21T12:40:00Z"/>
          <w:rFonts w:ascii="Myriad Pro" w:hAnsi="Myriad Pro" w:cs="Myanmar Text"/>
        </w:rPr>
      </w:pPr>
      <w:ins w:id="109" w:author="Cord Weber" w:date="2019-03-21T12:40:00Z">
        <w:r w:rsidRPr="0046737D">
          <w:rPr>
            <w:rFonts w:ascii="Myriad Pro" w:hAnsi="Myriad Pro" w:cs="Myanmar Text"/>
          </w:rPr>
          <w:t>§ 20</w:t>
        </w:r>
      </w:ins>
      <w:ins w:id="110" w:author="Cord Weber" w:date="2019-03-21T12:43:00Z">
        <w:r w:rsidRPr="0046737D">
          <w:rPr>
            <w:rFonts w:ascii="Myriad Pro" w:hAnsi="Myriad Pro" w:cs="Myanmar Text"/>
          </w:rPr>
          <w:t xml:space="preserve"> </w:t>
        </w:r>
      </w:ins>
      <w:ins w:id="111" w:author="Cord Weber" w:date="2019-03-21T12:40:00Z">
        <w:r w:rsidRPr="0046737D">
          <w:rPr>
            <w:rFonts w:ascii="Myriad Pro" w:hAnsi="Myriad Pro" w:cs="Myanmar Text"/>
          </w:rPr>
          <w:t>Vorsitz</w:t>
        </w:r>
      </w:ins>
    </w:p>
    <w:p w14:paraId="0DEB1083" w14:textId="47E9216D" w:rsidR="00867001" w:rsidRPr="0046737D" w:rsidRDefault="00867001" w:rsidP="003A3625">
      <w:pPr>
        <w:pStyle w:val="KeinLeerraum"/>
        <w:spacing w:line="276" w:lineRule="auto"/>
        <w:rPr>
          <w:ins w:id="112" w:author="Cord Weber" w:date="2019-03-21T12:40:00Z"/>
          <w:rFonts w:ascii="Myriad Pro" w:hAnsi="Myriad Pro" w:cs="Myanmar Text"/>
        </w:rPr>
      </w:pPr>
      <w:ins w:id="113" w:author="Cord Weber" w:date="2019-03-21T12:40:00Z">
        <w:r w:rsidRPr="0046737D">
          <w:rPr>
            <w:rFonts w:ascii="Myriad Pro" w:hAnsi="Myriad Pro" w:cs="Myanmar Text"/>
          </w:rPr>
          <w:lastRenderedPageBreak/>
          <w:t>§ 21</w:t>
        </w:r>
      </w:ins>
      <w:ins w:id="114" w:author="Cord Weber" w:date="2019-03-21T12:43:00Z">
        <w:r w:rsidRPr="0046737D">
          <w:rPr>
            <w:rFonts w:ascii="Myriad Pro" w:hAnsi="Myriad Pro" w:cs="Myanmar Text"/>
          </w:rPr>
          <w:t xml:space="preserve"> </w:t>
        </w:r>
      </w:ins>
      <w:ins w:id="115" w:author="Cord Weber" w:date="2019-03-21T12:40:00Z">
        <w:r w:rsidRPr="0046737D">
          <w:rPr>
            <w:rFonts w:ascii="Myriad Pro" w:hAnsi="Myriad Pro" w:cs="Myanmar Text"/>
          </w:rPr>
          <w:t>Anwesenheit in Sitzungen des Studierendenparlamen</w:t>
        </w:r>
      </w:ins>
      <w:ins w:id="116" w:author="Tuğba Şahinoğlu" w:date="2019-04-11T10:50:00Z">
        <w:r w:rsidR="0046737D">
          <w:rPr>
            <w:rFonts w:ascii="Myriad Pro" w:hAnsi="Myriad Pro" w:cs="Myanmar Text"/>
          </w:rPr>
          <w:t>t</w:t>
        </w:r>
      </w:ins>
      <w:ins w:id="117" w:author="Cord Weber" w:date="2019-03-21T12:40:00Z">
        <w:r w:rsidRPr="0046737D">
          <w:rPr>
            <w:rFonts w:ascii="Myriad Pro" w:hAnsi="Myriad Pro" w:cs="Myanmar Text"/>
          </w:rPr>
          <w:t>s und Rechenschaft</w:t>
        </w:r>
      </w:ins>
    </w:p>
    <w:p w14:paraId="15741694" w14:textId="77777777" w:rsidR="00867001" w:rsidRPr="0046737D" w:rsidRDefault="00867001" w:rsidP="003A3625">
      <w:pPr>
        <w:pStyle w:val="KeinLeerraum"/>
        <w:spacing w:line="276" w:lineRule="auto"/>
        <w:rPr>
          <w:ins w:id="118" w:author="Cord Weber" w:date="2019-03-21T12:40:00Z"/>
          <w:rFonts w:ascii="Myriad Pro" w:hAnsi="Myriad Pro" w:cs="Myanmar Text"/>
        </w:rPr>
      </w:pPr>
    </w:p>
    <w:p w14:paraId="1AFE1A06" w14:textId="5AC73AFA" w:rsidR="00867001" w:rsidRPr="003C18F4" w:rsidRDefault="00867001" w:rsidP="003A3625">
      <w:pPr>
        <w:pStyle w:val="KeinLeerraum"/>
        <w:spacing w:line="276" w:lineRule="auto"/>
        <w:rPr>
          <w:ins w:id="119" w:author="Tuğba Şahinoğlu" w:date="2019-04-11T12:16:00Z"/>
          <w:rFonts w:ascii="Myriad Pro" w:hAnsi="Myriad Pro" w:cs="Myanmar Text"/>
          <w:b/>
        </w:rPr>
      </w:pPr>
      <w:ins w:id="120" w:author="Cord Weber" w:date="2019-03-21T12:40:00Z">
        <w:r w:rsidRPr="003C18F4">
          <w:rPr>
            <w:rFonts w:ascii="Myriad Pro" w:hAnsi="Myriad Pro" w:cs="Myanmar Text"/>
            <w:b/>
          </w:rPr>
          <w:t>Abschnitt</w:t>
        </w:r>
      </w:ins>
      <w:ins w:id="121" w:author="Tuğba Şahinoğlu" w:date="2019-04-11T12:05:00Z">
        <w:r w:rsidR="00394B42" w:rsidRPr="003C18F4">
          <w:rPr>
            <w:rFonts w:ascii="Myriad Pro" w:hAnsi="Myriad Pro" w:cs="Myanmar Text"/>
            <w:b/>
          </w:rPr>
          <w:t xml:space="preserve"> 5</w:t>
        </w:r>
      </w:ins>
      <w:ins w:id="122" w:author="Cord Weber" w:date="2019-03-21T12:51:00Z">
        <w:r w:rsidR="00C229E6" w:rsidRPr="003C18F4">
          <w:rPr>
            <w:rFonts w:ascii="Myriad Pro" w:hAnsi="Myriad Pro" w:cs="Myanmar Text"/>
            <w:b/>
          </w:rPr>
          <w:t>:</w:t>
        </w:r>
      </w:ins>
      <w:ins w:id="123" w:author="Cord Weber" w:date="2019-03-21T12:47:00Z">
        <w:r w:rsidRPr="003C18F4">
          <w:rPr>
            <w:rFonts w:ascii="Myriad Pro" w:hAnsi="Myriad Pro" w:cs="Myanmar Text"/>
            <w:b/>
          </w:rPr>
          <w:t xml:space="preserve"> </w:t>
        </w:r>
      </w:ins>
      <w:ins w:id="124" w:author="Cord Weber" w:date="2019-03-21T12:40:00Z">
        <w:r w:rsidRPr="003C18F4">
          <w:rPr>
            <w:rFonts w:ascii="Myriad Pro" w:hAnsi="Myriad Pro" w:cs="Myanmar Text"/>
            <w:b/>
          </w:rPr>
          <w:t>Fachschaften</w:t>
        </w:r>
      </w:ins>
    </w:p>
    <w:p w14:paraId="1C367527" w14:textId="77777777" w:rsidR="003C18F4" w:rsidRPr="0046737D" w:rsidRDefault="003C18F4" w:rsidP="003A3625">
      <w:pPr>
        <w:pStyle w:val="KeinLeerraum"/>
        <w:spacing w:line="276" w:lineRule="auto"/>
        <w:rPr>
          <w:ins w:id="125" w:author="Cord Weber" w:date="2019-03-21T12:40:00Z"/>
          <w:rFonts w:ascii="Myriad Pro" w:hAnsi="Myriad Pro" w:cs="Myanmar Text"/>
        </w:rPr>
      </w:pPr>
    </w:p>
    <w:p w14:paraId="00F02914" w14:textId="2D14CC2F" w:rsidR="00867001" w:rsidRPr="0046737D" w:rsidRDefault="00867001" w:rsidP="003A3625">
      <w:pPr>
        <w:pStyle w:val="KeinLeerraum"/>
        <w:spacing w:line="276" w:lineRule="auto"/>
        <w:rPr>
          <w:ins w:id="126" w:author="Cord Weber" w:date="2019-03-21T12:40:00Z"/>
          <w:rFonts w:ascii="Myriad Pro" w:hAnsi="Myriad Pro" w:cs="Myanmar Text"/>
        </w:rPr>
      </w:pPr>
      <w:ins w:id="127" w:author="Cord Weber" w:date="2019-03-21T12:40:00Z">
        <w:r w:rsidRPr="0046737D">
          <w:rPr>
            <w:rFonts w:ascii="Myriad Pro" w:hAnsi="Myriad Pro" w:cs="Myanmar Text"/>
          </w:rPr>
          <w:t>§ 22</w:t>
        </w:r>
      </w:ins>
      <w:ins w:id="128" w:author="Cord Weber" w:date="2019-03-21T12:43:00Z">
        <w:r w:rsidRPr="0046737D">
          <w:rPr>
            <w:rFonts w:ascii="Myriad Pro" w:hAnsi="Myriad Pro" w:cs="Myanmar Text"/>
          </w:rPr>
          <w:t xml:space="preserve"> </w:t>
        </w:r>
      </w:ins>
      <w:ins w:id="129" w:author="Cord Weber" w:date="2019-03-21T12:40:00Z">
        <w:r w:rsidRPr="0046737D">
          <w:rPr>
            <w:rFonts w:ascii="Myriad Pro" w:hAnsi="Myriad Pro" w:cs="Myanmar Text"/>
          </w:rPr>
          <w:t>Gliederung</w:t>
        </w:r>
      </w:ins>
    </w:p>
    <w:p w14:paraId="13C34CC2" w14:textId="743458D7" w:rsidR="00867001" w:rsidRPr="0046737D" w:rsidRDefault="00867001" w:rsidP="003A3625">
      <w:pPr>
        <w:pStyle w:val="KeinLeerraum"/>
        <w:spacing w:line="276" w:lineRule="auto"/>
        <w:rPr>
          <w:ins w:id="130" w:author="Cord Weber" w:date="2019-03-21T12:40:00Z"/>
          <w:rFonts w:ascii="Myriad Pro" w:hAnsi="Myriad Pro" w:cs="Myanmar Text"/>
        </w:rPr>
      </w:pPr>
      <w:ins w:id="131" w:author="Cord Weber" w:date="2019-03-21T12:40:00Z">
        <w:r w:rsidRPr="0046737D">
          <w:rPr>
            <w:rFonts w:ascii="Myriad Pro" w:hAnsi="Myriad Pro" w:cs="Myanmar Text"/>
          </w:rPr>
          <w:t>§ 23</w:t>
        </w:r>
      </w:ins>
      <w:ins w:id="132" w:author="Cord Weber" w:date="2019-03-21T12:43:00Z">
        <w:r w:rsidRPr="0046737D">
          <w:rPr>
            <w:rFonts w:ascii="Myriad Pro" w:hAnsi="Myriad Pro" w:cs="Myanmar Text"/>
          </w:rPr>
          <w:t xml:space="preserve"> </w:t>
        </w:r>
      </w:ins>
      <w:ins w:id="133" w:author="Cord Weber" w:date="2019-03-21T12:40:00Z">
        <w:r w:rsidRPr="0046737D">
          <w:rPr>
            <w:rFonts w:ascii="Myriad Pro" w:hAnsi="Myriad Pro" w:cs="Myanmar Text"/>
          </w:rPr>
          <w:t>Einrichtung und Mitgliedschaft</w:t>
        </w:r>
      </w:ins>
    </w:p>
    <w:p w14:paraId="0591BABA" w14:textId="62924B91" w:rsidR="00867001" w:rsidRPr="0046737D" w:rsidRDefault="00867001" w:rsidP="003A3625">
      <w:pPr>
        <w:pStyle w:val="KeinLeerraum"/>
        <w:spacing w:line="276" w:lineRule="auto"/>
        <w:rPr>
          <w:ins w:id="134" w:author="Cord Weber" w:date="2019-03-21T12:40:00Z"/>
          <w:rFonts w:ascii="Myriad Pro" w:hAnsi="Myriad Pro" w:cs="Myanmar Text"/>
        </w:rPr>
      </w:pPr>
      <w:ins w:id="135" w:author="Cord Weber" w:date="2019-03-21T12:40:00Z">
        <w:r w:rsidRPr="0046737D">
          <w:rPr>
            <w:rFonts w:ascii="Myriad Pro" w:hAnsi="Myriad Pro" w:cs="Myanmar Text"/>
          </w:rPr>
          <w:t>§ 24</w:t>
        </w:r>
      </w:ins>
      <w:ins w:id="136" w:author="Cord Weber" w:date="2019-03-21T12:43:00Z">
        <w:r w:rsidRPr="0046737D">
          <w:rPr>
            <w:rFonts w:ascii="Myriad Pro" w:hAnsi="Myriad Pro" w:cs="Myanmar Text"/>
          </w:rPr>
          <w:t xml:space="preserve"> </w:t>
        </w:r>
      </w:ins>
      <w:ins w:id="137" w:author="Cord Weber" w:date="2019-03-21T12:40:00Z">
        <w:r w:rsidRPr="0046737D">
          <w:rPr>
            <w:rFonts w:ascii="Myriad Pro" w:hAnsi="Myriad Pro" w:cs="Myanmar Text"/>
          </w:rPr>
          <w:t>Aufgaben</w:t>
        </w:r>
      </w:ins>
    </w:p>
    <w:p w14:paraId="0EBEFE74" w14:textId="332A2F9D" w:rsidR="00867001" w:rsidRPr="0046737D" w:rsidRDefault="00867001" w:rsidP="003A3625">
      <w:pPr>
        <w:pStyle w:val="KeinLeerraum"/>
        <w:spacing w:line="276" w:lineRule="auto"/>
        <w:rPr>
          <w:ins w:id="138" w:author="Cord Weber" w:date="2019-03-21T12:40:00Z"/>
          <w:rFonts w:ascii="Myriad Pro" w:hAnsi="Myriad Pro" w:cs="Myanmar Text"/>
        </w:rPr>
      </w:pPr>
      <w:ins w:id="139" w:author="Cord Weber" w:date="2019-03-21T12:40:00Z">
        <w:r w:rsidRPr="0046737D">
          <w:rPr>
            <w:rFonts w:ascii="Myriad Pro" w:hAnsi="Myriad Pro" w:cs="Myanmar Text"/>
          </w:rPr>
          <w:t>§ 25</w:t>
        </w:r>
      </w:ins>
      <w:ins w:id="140" w:author="Cord Weber" w:date="2019-03-21T12:43:00Z">
        <w:r w:rsidRPr="0046737D">
          <w:rPr>
            <w:rFonts w:ascii="Myriad Pro" w:hAnsi="Myriad Pro" w:cs="Myanmar Text"/>
          </w:rPr>
          <w:t xml:space="preserve"> </w:t>
        </w:r>
      </w:ins>
      <w:ins w:id="141" w:author="Cord Weber" w:date="2019-03-21T12:40:00Z">
        <w:r w:rsidRPr="0046737D">
          <w:rPr>
            <w:rFonts w:ascii="Myriad Pro" w:hAnsi="Myriad Pro" w:cs="Myanmar Text"/>
          </w:rPr>
          <w:t xml:space="preserve">Zusammensetzung der </w:t>
        </w:r>
        <w:proofErr w:type="spellStart"/>
        <w:r w:rsidRPr="0046737D">
          <w:rPr>
            <w:rFonts w:ascii="Myriad Pro" w:hAnsi="Myriad Pro" w:cs="Myanmar Text"/>
          </w:rPr>
          <w:t>Fachschaftsvertretungen</w:t>
        </w:r>
        <w:proofErr w:type="spellEnd"/>
      </w:ins>
    </w:p>
    <w:p w14:paraId="1C0F2469" w14:textId="4133E40D" w:rsidR="00867001" w:rsidRPr="0046737D" w:rsidRDefault="00867001" w:rsidP="003A3625">
      <w:pPr>
        <w:pStyle w:val="KeinLeerraum"/>
        <w:spacing w:line="276" w:lineRule="auto"/>
        <w:rPr>
          <w:ins w:id="142" w:author="Cord Weber" w:date="2019-03-21T12:40:00Z"/>
          <w:rFonts w:ascii="Myriad Pro" w:hAnsi="Myriad Pro" w:cs="Myanmar Text"/>
        </w:rPr>
      </w:pPr>
      <w:ins w:id="143" w:author="Cord Weber" w:date="2019-03-21T12:40:00Z">
        <w:r w:rsidRPr="0046737D">
          <w:rPr>
            <w:rFonts w:ascii="Myriad Pro" w:hAnsi="Myriad Pro" w:cs="Myanmar Text"/>
          </w:rPr>
          <w:t>§ 26</w:t>
        </w:r>
      </w:ins>
      <w:ins w:id="144" w:author="Cord Weber" w:date="2019-03-21T12:44:00Z">
        <w:r w:rsidRPr="0046737D">
          <w:rPr>
            <w:rFonts w:ascii="Myriad Pro" w:hAnsi="Myriad Pro" w:cs="Myanmar Text"/>
          </w:rPr>
          <w:t xml:space="preserve"> </w:t>
        </w:r>
      </w:ins>
      <w:ins w:id="145" w:author="Cord Weber" w:date="2019-03-21T12:40:00Z">
        <w:r w:rsidRPr="0046737D">
          <w:rPr>
            <w:rFonts w:ascii="Myriad Pro" w:hAnsi="Myriad Pro" w:cs="Myanmar Text"/>
          </w:rPr>
          <w:t xml:space="preserve">Wahl der </w:t>
        </w:r>
        <w:proofErr w:type="spellStart"/>
        <w:r w:rsidRPr="0046737D">
          <w:rPr>
            <w:rFonts w:ascii="Myriad Pro" w:hAnsi="Myriad Pro" w:cs="Myanmar Text"/>
          </w:rPr>
          <w:t>Fachschaftsvertretungen</w:t>
        </w:r>
        <w:proofErr w:type="spellEnd"/>
      </w:ins>
    </w:p>
    <w:p w14:paraId="52DDE442" w14:textId="59806AC1" w:rsidR="00867001" w:rsidRPr="0046737D" w:rsidRDefault="00867001" w:rsidP="003A3625">
      <w:pPr>
        <w:pStyle w:val="KeinLeerraum"/>
        <w:spacing w:line="276" w:lineRule="auto"/>
        <w:rPr>
          <w:ins w:id="146" w:author="Cord Weber" w:date="2019-03-21T12:40:00Z"/>
          <w:rFonts w:ascii="Myriad Pro" w:hAnsi="Myriad Pro" w:cs="Myanmar Text"/>
        </w:rPr>
      </w:pPr>
      <w:ins w:id="147" w:author="Cord Weber" w:date="2019-03-21T12:40:00Z">
        <w:r w:rsidRPr="0046737D">
          <w:rPr>
            <w:rFonts w:ascii="Myriad Pro" w:hAnsi="Myriad Pro" w:cs="Myanmar Text"/>
          </w:rPr>
          <w:t>§ 26a</w:t>
        </w:r>
      </w:ins>
      <w:ins w:id="148" w:author="Cord Weber" w:date="2019-03-21T12:44:00Z">
        <w:r w:rsidRPr="0046737D">
          <w:rPr>
            <w:rFonts w:ascii="Myriad Pro" w:hAnsi="Myriad Pro" w:cs="Myanmar Text"/>
          </w:rPr>
          <w:t xml:space="preserve"> </w:t>
        </w:r>
      </w:ins>
      <w:ins w:id="149" w:author="Cord Weber" w:date="2019-03-21T12:40:00Z">
        <w:r w:rsidRPr="0046737D">
          <w:rPr>
            <w:rFonts w:ascii="Myriad Pro" w:hAnsi="Myriad Pro" w:cs="Myanmar Text"/>
          </w:rPr>
          <w:t>Ausscheiden von Mitgliedern</w:t>
        </w:r>
      </w:ins>
    </w:p>
    <w:p w14:paraId="75ACE4BA" w14:textId="77777777" w:rsidR="00867001" w:rsidRPr="0046737D" w:rsidRDefault="00867001" w:rsidP="003A3625">
      <w:pPr>
        <w:pStyle w:val="KeinLeerraum"/>
        <w:spacing w:line="276" w:lineRule="auto"/>
        <w:rPr>
          <w:ins w:id="150" w:author="Cord Weber" w:date="2019-03-21T12:40:00Z"/>
          <w:rFonts w:ascii="Myriad Pro" w:hAnsi="Myriad Pro" w:cs="Myanmar Text"/>
        </w:rPr>
      </w:pPr>
    </w:p>
    <w:p w14:paraId="2C3C869E" w14:textId="3EE10D47" w:rsidR="00867001" w:rsidRPr="003C18F4" w:rsidRDefault="00867001" w:rsidP="003A3625">
      <w:pPr>
        <w:pStyle w:val="KeinLeerraum"/>
        <w:spacing w:line="276" w:lineRule="auto"/>
        <w:rPr>
          <w:ins w:id="151" w:author="Tuğba Şahinoğlu" w:date="2019-04-11T12:16:00Z"/>
          <w:rFonts w:ascii="Myriad Pro" w:hAnsi="Myriad Pro" w:cs="Myanmar Text"/>
          <w:b/>
        </w:rPr>
      </w:pPr>
      <w:ins w:id="152" w:author="Cord Weber" w:date="2019-03-21T12:40:00Z">
        <w:r w:rsidRPr="003C18F4">
          <w:rPr>
            <w:rFonts w:ascii="Myriad Pro" w:hAnsi="Myriad Pro" w:cs="Myanmar Text"/>
            <w:b/>
          </w:rPr>
          <w:t>Abschnitt</w:t>
        </w:r>
      </w:ins>
      <w:ins w:id="153" w:author="Tuğba Şahinoğlu" w:date="2019-04-11T12:05:00Z">
        <w:r w:rsidR="00394B42" w:rsidRPr="003C18F4">
          <w:rPr>
            <w:rFonts w:ascii="Myriad Pro" w:hAnsi="Myriad Pro" w:cs="Myanmar Text"/>
            <w:b/>
          </w:rPr>
          <w:t xml:space="preserve"> 6</w:t>
        </w:r>
      </w:ins>
      <w:ins w:id="154" w:author="Cord Weber" w:date="2019-03-21T12:51:00Z">
        <w:r w:rsidR="00C229E6" w:rsidRPr="003C18F4">
          <w:rPr>
            <w:rFonts w:ascii="Myriad Pro" w:hAnsi="Myriad Pro" w:cs="Myanmar Text"/>
            <w:b/>
          </w:rPr>
          <w:t>:</w:t>
        </w:r>
      </w:ins>
      <w:ins w:id="155" w:author="Cord Weber" w:date="2019-03-21T12:48:00Z">
        <w:r w:rsidRPr="003C18F4">
          <w:rPr>
            <w:rFonts w:ascii="Myriad Pro" w:hAnsi="Myriad Pro" w:cs="Myanmar Text"/>
            <w:b/>
          </w:rPr>
          <w:t xml:space="preserve"> </w:t>
        </w:r>
      </w:ins>
      <w:ins w:id="156" w:author="Cord Weber" w:date="2019-03-21T12:40:00Z">
        <w:r w:rsidRPr="003C18F4">
          <w:rPr>
            <w:rFonts w:ascii="Myriad Pro" w:hAnsi="Myriad Pro" w:cs="Myanmar Text"/>
            <w:b/>
          </w:rPr>
          <w:t>Finanzangelegenheiten</w:t>
        </w:r>
      </w:ins>
    </w:p>
    <w:p w14:paraId="70391568" w14:textId="77777777" w:rsidR="003C18F4" w:rsidRPr="0046737D" w:rsidRDefault="003C18F4" w:rsidP="003A3625">
      <w:pPr>
        <w:pStyle w:val="KeinLeerraum"/>
        <w:spacing w:line="276" w:lineRule="auto"/>
        <w:rPr>
          <w:ins w:id="157" w:author="Cord Weber" w:date="2019-03-21T12:40:00Z"/>
          <w:rFonts w:ascii="Myriad Pro" w:hAnsi="Myriad Pro" w:cs="Myanmar Text"/>
        </w:rPr>
      </w:pPr>
    </w:p>
    <w:p w14:paraId="3BBD7B4D" w14:textId="7061F1F0" w:rsidR="00867001" w:rsidRPr="0046737D" w:rsidRDefault="00867001" w:rsidP="003A3625">
      <w:pPr>
        <w:pStyle w:val="KeinLeerraum"/>
        <w:spacing w:line="276" w:lineRule="auto"/>
        <w:rPr>
          <w:ins w:id="158" w:author="Cord Weber" w:date="2019-03-21T12:40:00Z"/>
          <w:rFonts w:ascii="Myriad Pro" w:hAnsi="Myriad Pro" w:cs="Myanmar Text"/>
        </w:rPr>
      </w:pPr>
      <w:ins w:id="159" w:author="Cord Weber" w:date="2019-03-21T12:40:00Z">
        <w:r w:rsidRPr="0046737D">
          <w:rPr>
            <w:rFonts w:ascii="Myriad Pro" w:hAnsi="Myriad Pro" w:cs="Myanmar Text"/>
          </w:rPr>
          <w:t>§ 27</w:t>
        </w:r>
      </w:ins>
      <w:ins w:id="160" w:author="Cord Weber" w:date="2019-03-21T12:44:00Z">
        <w:r w:rsidRPr="0046737D">
          <w:rPr>
            <w:rFonts w:ascii="Myriad Pro" w:hAnsi="Myriad Pro" w:cs="Myanmar Text"/>
          </w:rPr>
          <w:t xml:space="preserve"> </w:t>
        </w:r>
      </w:ins>
      <w:ins w:id="161" w:author="Cord Weber" w:date="2019-03-21T12:40:00Z">
        <w:r w:rsidRPr="0046737D">
          <w:rPr>
            <w:rFonts w:ascii="Myriad Pro" w:hAnsi="Myriad Pro" w:cs="Myanmar Text"/>
          </w:rPr>
          <w:t>Finanzwesen</w:t>
        </w:r>
      </w:ins>
    </w:p>
    <w:p w14:paraId="2F02296D" w14:textId="50B7A18B" w:rsidR="00867001" w:rsidRDefault="00867001" w:rsidP="003A3625">
      <w:pPr>
        <w:pStyle w:val="KeinLeerraum"/>
        <w:spacing w:line="276" w:lineRule="auto"/>
        <w:rPr>
          <w:ins w:id="162" w:author="Tuğba Şahinoğlu" w:date="2019-04-11T12:07:00Z"/>
          <w:rFonts w:ascii="Myriad Pro" w:hAnsi="Myriad Pro" w:cs="Myanmar Text"/>
        </w:rPr>
      </w:pPr>
      <w:ins w:id="163" w:author="Cord Weber" w:date="2019-03-21T12:40:00Z">
        <w:r w:rsidRPr="0046737D">
          <w:rPr>
            <w:rFonts w:ascii="Myriad Pro" w:hAnsi="Myriad Pro" w:cs="Myanmar Text"/>
          </w:rPr>
          <w:t>§ 28</w:t>
        </w:r>
      </w:ins>
      <w:ins w:id="164" w:author="Cord Weber" w:date="2019-03-21T12:44:00Z">
        <w:r w:rsidRPr="0046737D">
          <w:rPr>
            <w:rFonts w:ascii="Myriad Pro" w:hAnsi="Myriad Pro" w:cs="Myanmar Text"/>
          </w:rPr>
          <w:t xml:space="preserve"> </w:t>
        </w:r>
      </w:ins>
      <w:ins w:id="165" w:author="Cord Weber" w:date="2019-03-21T12:40:00Z">
        <w:r w:rsidRPr="0046737D">
          <w:rPr>
            <w:rFonts w:ascii="Myriad Pro" w:hAnsi="Myriad Pro" w:cs="Myanmar Text"/>
          </w:rPr>
          <w:t>Studierendenschaftsbeitrag</w:t>
        </w:r>
      </w:ins>
    </w:p>
    <w:p w14:paraId="5E210401" w14:textId="77777777" w:rsidR="00394B42" w:rsidRDefault="00394B42" w:rsidP="003A3625">
      <w:pPr>
        <w:pStyle w:val="KeinLeerraum"/>
        <w:spacing w:line="276" w:lineRule="auto"/>
        <w:rPr>
          <w:ins w:id="166" w:author="Tuğba Şahinoğlu" w:date="2019-04-11T12:07:00Z"/>
          <w:rFonts w:ascii="Myriad Pro" w:hAnsi="Myriad Pro" w:cs="Myanmar Text"/>
        </w:rPr>
      </w:pPr>
    </w:p>
    <w:p w14:paraId="33A38895" w14:textId="6F91AFF6" w:rsidR="00394B42" w:rsidRPr="003C18F4" w:rsidRDefault="00394B42" w:rsidP="003A3625">
      <w:pPr>
        <w:pStyle w:val="KeinLeerraum"/>
        <w:spacing w:line="276" w:lineRule="auto"/>
        <w:rPr>
          <w:ins w:id="167" w:author="Tuğba Şahinoğlu" w:date="2019-04-11T12:16:00Z"/>
          <w:rFonts w:ascii="Myriad Pro" w:hAnsi="Myriad Pro" w:cs="Myanmar Text"/>
          <w:b/>
        </w:rPr>
      </w:pPr>
      <w:ins w:id="168" w:author="Tuğba Şahinoğlu" w:date="2019-04-11T12:07:00Z">
        <w:r w:rsidRPr="003C18F4">
          <w:rPr>
            <w:rFonts w:ascii="Myriad Pro" w:hAnsi="Myriad Pro" w:cs="Myanmar Text"/>
            <w:b/>
          </w:rPr>
          <w:t>Abschnitt 7: Schlussbestimmungen</w:t>
        </w:r>
      </w:ins>
    </w:p>
    <w:p w14:paraId="58F7387B" w14:textId="77777777" w:rsidR="003C18F4" w:rsidRDefault="003C18F4" w:rsidP="003A3625">
      <w:pPr>
        <w:pStyle w:val="KeinLeerraum"/>
        <w:spacing w:line="276" w:lineRule="auto"/>
        <w:rPr>
          <w:ins w:id="169" w:author="Tuğba Şahinoğlu" w:date="2019-04-11T12:07:00Z"/>
          <w:rFonts w:ascii="Myriad Pro" w:hAnsi="Myriad Pro" w:cs="Myanmar Text"/>
        </w:rPr>
      </w:pPr>
    </w:p>
    <w:p w14:paraId="75BC3612" w14:textId="40BEDC36" w:rsidR="00D67A40" w:rsidRDefault="00394B42" w:rsidP="003A3625">
      <w:pPr>
        <w:pStyle w:val="KeinLeerraum"/>
        <w:spacing w:line="276" w:lineRule="auto"/>
        <w:rPr>
          <w:ins w:id="170" w:author="Tuğba Şahinoğlu" w:date="2019-04-11T12:58:00Z"/>
          <w:rFonts w:ascii="Myriad Pro" w:hAnsi="Myriad Pro" w:cs="Myanmar Text"/>
        </w:rPr>
      </w:pPr>
      <w:ins w:id="171" w:author="Tuğba Şahinoğlu" w:date="2019-04-11T12:07:00Z">
        <w:r>
          <w:rPr>
            <w:rFonts w:ascii="Myriad Pro" w:hAnsi="Myriad Pro" w:cs="Myanmar Text"/>
          </w:rPr>
          <w:t>§ 29</w:t>
        </w:r>
      </w:ins>
      <w:ins w:id="172" w:author="Tuğba Şahinoğlu" w:date="2019-04-11T12:59:00Z">
        <w:r w:rsidR="00D67A40">
          <w:rPr>
            <w:rFonts w:ascii="Myriad Pro" w:hAnsi="Myriad Pro" w:cs="Myanmar Text"/>
          </w:rPr>
          <w:t xml:space="preserve"> Satzungsänderungen</w:t>
        </w:r>
      </w:ins>
    </w:p>
    <w:p w14:paraId="23BB9D63" w14:textId="6F0227D4" w:rsidR="00394B42" w:rsidRPr="0046737D" w:rsidRDefault="00D67A40" w:rsidP="003A3625">
      <w:pPr>
        <w:pStyle w:val="KeinLeerraum"/>
        <w:spacing w:line="276" w:lineRule="auto"/>
        <w:rPr>
          <w:ins w:id="173" w:author="Cord Weber" w:date="2019-03-21T12:40:00Z"/>
          <w:rFonts w:ascii="Myriad Pro" w:hAnsi="Myriad Pro" w:cs="Myanmar Text"/>
        </w:rPr>
      </w:pPr>
      <w:ins w:id="174" w:author="Tuğba Şahinoğlu" w:date="2019-04-11T12:59:00Z">
        <w:r>
          <w:rPr>
            <w:rFonts w:ascii="Myriad Pro" w:hAnsi="Myriad Pro" w:cs="Myanmar Text"/>
          </w:rPr>
          <w:t xml:space="preserve">§ 30 </w:t>
        </w:r>
      </w:ins>
      <w:ins w:id="175" w:author="Tuğba Şahinoğlu" w:date="2019-04-11T12:58:00Z">
        <w:r>
          <w:rPr>
            <w:rFonts w:ascii="Myriad Pro" w:hAnsi="Myriad Pro" w:cs="Myanmar Text"/>
          </w:rPr>
          <w:t>Inkrafttreten/Außerkrafttreten</w:t>
        </w:r>
      </w:ins>
    </w:p>
    <w:p w14:paraId="1CD85403" w14:textId="77777777" w:rsidR="00867001" w:rsidRPr="0046737D" w:rsidRDefault="00867001" w:rsidP="003A3625">
      <w:pPr>
        <w:pStyle w:val="KeinLeerraum"/>
        <w:spacing w:line="276" w:lineRule="auto"/>
        <w:rPr>
          <w:ins w:id="176" w:author="Cord Weber" w:date="2019-03-21T12:48:00Z"/>
          <w:rFonts w:ascii="Myriad Pro" w:hAnsi="Myriad Pro" w:cs="Myanmar Text"/>
        </w:rPr>
      </w:pPr>
    </w:p>
    <w:p w14:paraId="7450EDBD" w14:textId="2D8160E6" w:rsidR="00867001" w:rsidRPr="0021428F" w:rsidRDefault="00867001" w:rsidP="003A3625">
      <w:pPr>
        <w:pStyle w:val="KeinLeerraum"/>
        <w:spacing w:line="276" w:lineRule="auto"/>
        <w:rPr>
          <w:ins w:id="177" w:author="Cord Weber" w:date="2019-03-21T12:40:00Z"/>
          <w:rFonts w:ascii="Myriad Pro" w:hAnsi="Myriad Pro" w:cs="Myanmar Text"/>
          <w:b/>
        </w:rPr>
      </w:pPr>
      <w:ins w:id="178" w:author="Cord Weber" w:date="2019-03-21T12:40:00Z">
        <w:r w:rsidRPr="0021428F">
          <w:rPr>
            <w:rFonts w:ascii="Myriad Pro" w:hAnsi="Myriad Pro" w:cs="Myanmar Text"/>
            <w:b/>
          </w:rPr>
          <w:t>Anhang der Organisationssatzung der Studierendenschaft der Universität zu Lübeck</w:t>
        </w:r>
      </w:ins>
      <w:ins w:id="179" w:author="Cord Weber" w:date="2019-03-21T12:52:00Z">
        <w:r w:rsidR="00FD21D5" w:rsidRPr="0021428F">
          <w:rPr>
            <w:rFonts w:ascii="Myriad Pro" w:hAnsi="Myriad Pro" w:cs="Myanmar Text"/>
            <w:b/>
          </w:rPr>
          <w:t>:</w:t>
        </w:r>
      </w:ins>
    </w:p>
    <w:p w14:paraId="0280202C" w14:textId="77777777" w:rsidR="0021428F" w:rsidRDefault="0021428F" w:rsidP="003A3625">
      <w:pPr>
        <w:autoSpaceDE w:val="0"/>
        <w:autoSpaceDN w:val="0"/>
        <w:adjustRightInd w:val="0"/>
        <w:spacing w:after="0"/>
        <w:jc w:val="both"/>
        <w:rPr>
          <w:ins w:id="180" w:author="Tuğba Şahinoğlu" w:date="2019-04-11T12:17:00Z"/>
          <w:rFonts w:ascii="Myriad Pro" w:hAnsi="Myriad Pro" w:cs="Myanmar Text"/>
        </w:rPr>
      </w:pPr>
    </w:p>
    <w:p w14:paraId="7C47FECA" w14:textId="16A405DB" w:rsidR="00867001" w:rsidRPr="0046737D" w:rsidRDefault="00FD21D5" w:rsidP="003A3625">
      <w:pPr>
        <w:autoSpaceDE w:val="0"/>
        <w:autoSpaceDN w:val="0"/>
        <w:adjustRightInd w:val="0"/>
        <w:spacing w:after="0"/>
        <w:jc w:val="both"/>
        <w:rPr>
          <w:ins w:id="181" w:author="Cord Weber" w:date="2019-03-21T12:39:00Z"/>
          <w:rFonts w:ascii="Myriad Pro" w:hAnsi="Myriad Pro" w:cs="Myanmar Text"/>
        </w:rPr>
      </w:pPr>
      <w:ins w:id="182" w:author="Cord Weber" w:date="2019-03-21T12:52:00Z">
        <w:r w:rsidRPr="00B45201">
          <w:rPr>
            <w:rFonts w:ascii="Myriad Pro" w:hAnsi="Myriad Pro" w:cs="Myanmar Text"/>
          </w:rPr>
          <w:t>Zuordnung der Studienfächer zu den Fachschaften</w:t>
        </w:r>
      </w:ins>
    </w:p>
    <w:p w14:paraId="6CE88817" w14:textId="77777777" w:rsidR="00867001" w:rsidRDefault="00867001" w:rsidP="00767DDE">
      <w:pPr>
        <w:autoSpaceDE w:val="0"/>
        <w:autoSpaceDN w:val="0"/>
        <w:adjustRightInd w:val="0"/>
        <w:spacing w:after="0"/>
        <w:jc w:val="both"/>
        <w:rPr>
          <w:rFonts w:ascii="Myriad Pro" w:hAnsi="Myriad Pro" w:cs="Arial"/>
          <w:b/>
        </w:rPr>
      </w:pPr>
    </w:p>
    <w:p w14:paraId="6FBA4412" w14:textId="749C3EBB" w:rsidR="00FC7F73" w:rsidRPr="00767DDE" w:rsidRDefault="00DE4ABC" w:rsidP="00767DDE">
      <w:pPr>
        <w:autoSpaceDE w:val="0"/>
        <w:autoSpaceDN w:val="0"/>
        <w:adjustRightInd w:val="0"/>
        <w:spacing w:after="0"/>
        <w:jc w:val="center"/>
        <w:rPr>
          <w:rFonts w:ascii="Myriad Pro" w:hAnsi="Myriad Pro" w:cs="Arial"/>
          <w:b/>
        </w:rPr>
      </w:pPr>
      <w:del w:id="183" w:author="Tuğba Şahinoğlu" w:date="2019-04-11T12:05:00Z">
        <w:r w:rsidRPr="00767DDE" w:rsidDel="00394B42">
          <w:rPr>
            <w:rFonts w:ascii="Myriad Pro" w:hAnsi="Myriad Pro" w:cs="Arial"/>
            <w:b/>
          </w:rPr>
          <w:delText xml:space="preserve">I. </w:delText>
        </w:r>
      </w:del>
      <w:r w:rsidRPr="00767DDE">
        <w:rPr>
          <w:rFonts w:ascii="Myriad Pro" w:hAnsi="Myriad Pro" w:cs="Arial"/>
          <w:b/>
        </w:rPr>
        <w:t>Abschnitt</w:t>
      </w:r>
      <w:ins w:id="184" w:author="Tuğba Şahinoğlu" w:date="2019-04-11T12:05:00Z">
        <w:r w:rsidR="00394B42">
          <w:rPr>
            <w:rFonts w:ascii="Myriad Pro" w:hAnsi="Myriad Pro" w:cs="Arial"/>
            <w:b/>
          </w:rPr>
          <w:t xml:space="preserve"> 1</w:t>
        </w:r>
      </w:ins>
    </w:p>
    <w:p w14:paraId="57D256B5"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Allgemeine Vorschriften</w:t>
      </w:r>
    </w:p>
    <w:p w14:paraId="3B553472" w14:textId="77777777" w:rsidR="00EB5539" w:rsidRPr="00767DDE" w:rsidRDefault="00EB5539" w:rsidP="00767DDE">
      <w:pPr>
        <w:autoSpaceDE w:val="0"/>
        <w:autoSpaceDN w:val="0"/>
        <w:adjustRightInd w:val="0"/>
        <w:spacing w:after="0"/>
        <w:jc w:val="both"/>
        <w:rPr>
          <w:rFonts w:ascii="Myriad Pro" w:hAnsi="Myriad Pro" w:cs="Arial"/>
          <w:b/>
        </w:rPr>
      </w:pPr>
    </w:p>
    <w:p w14:paraId="4EC9D952" w14:textId="77777777" w:rsidR="00FC7F73" w:rsidRPr="00767DDE" w:rsidRDefault="00FC7F73" w:rsidP="00767DDE">
      <w:pPr>
        <w:autoSpaceDE w:val="0"/>
        <w:autoSpaceDN w:val="0"/>
        <w:adjustRightInd w:val="0"/>
        <w:spacing w:after="0"/>
        <w:jc w:val="center"/>
        <w:rPr>
          <w:rFonts w:ascii="Myriad Pro" w:hAnsi="Myriad Pro" w:cs="Arial"/>
          <w:b/>
        </w:rPr>
      </w:pPr>
      <w:r w:rsidRPr="00767DDE">
        <w:rPr>
          <w:rFonts w:ascii="Myriad Pro" w:hAnsi="Myriad Pro" w:cs="Arial"/>
          <w:b/>
        </w:rPr>
        <w:t>§ 1</w:t>
      </w:r>
    </w:p>
    <w:p w14:paraId="30A30BD0"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Rechtsstellung</w:t>
      </w:r>
    </w:p>
    <w:p w14:paraId="7A08E90D" w14:textId="77777777" w:rsidR="00EB5539" w:rsidRPr="00767DDE" w:rsidRDefault="00EB5539" w:rsidP="00767DDE">
      <w:pPr>
        <w:autoSpaceDE w:val="0"/>
        <w:autoSpaceDN w:val="0"/>
        <w:adjustRightInd w:val="0"/>
        <w:spacing w:after="0"/>
        <w:jc w:val="both"/>
        <w:rPr>
          <w:rFonts w:ascii="Myriad Pro" w:hAnsi="Myriad Pro" w:cs="Arial"/>
        </w:rPr>
      </w:pPr>
    </w:p>
    <w:p w14:paraId="42E1844B" w14:textId="21B8C8BE" w:rsidR="00DE4ABC" w:rsidRPr="00767DDE" w:rsidRDefault="00DA422E" w:rsidP="00DA422E">
      <w:pPr>
        <w:autoSpaceDE w:val="0"/>
        <w:autoSpaceDN w:val="0"/>
        <w:adjustRightInd w:val="0"/>
        <w:spacing w:after="0"/>
        <w:ind w:left="426" w:hanging="426"/>
        <w:jc w:val="both"/>
        <w:rPr>
          <w:rFonts w:ascii="Myriad Pro" w:hAnsi="Myriad Pro" w:cs="Arial"/>
        </w:rPr>
      </w:pPr>
      <w:r>
        <w:rPr>
          <w:rFonts w:ascii="Myriad Pro" w:hAnsi="Myriad Pro" w:cs="Arial"/>
        </w:rPr>
        <w:t>(1)</w:t>
      </w:r>
      <w:r>
        <w:rPr>
          <w:rFonts w:ascii="Myriad Pro" w:hAnsi="Myriad Pro" w:cs="Arial"/>
        </w:rPr>
        <w:tab/>
      </w:r>
      <w:r w:rsidR="00DE4ABC" w:rsidRPr="00767DDE">
        <w:rPr>
          <w:rFonts w:ascii="Myriad Pro" w:hAnsi="Myriad Pro" w:cs="Arial"/>
        </w:rPr>
        <w:t>Die Studierendenschaft besteht aus allen immatrikulierten</w:t>
      </w:r>
      <w:r w:rsidR="00EB5539" w:rsidRPr="00767DDE">
        <w:rPr>
          <w:rFonts w:ascii="Myriad Pro" w:hAnsi="Myriad Pro" w:cs="Arial"/>
        </w:rPr>
        <w:t xml:space="preserve"> </w:t>
      </w:r>
      <w:r w:rsidR="00DE4ABC" w:rsidRPr="00767DDE">
        <w:rPr>
          <w:rFonts w:ascii="Myriad Pro" w:hAnsi="Myriad Pro" w:cs="Arial"/>
        </w:rPr>
        <w:t>Studierenden der Universität</w:t>
      </w:r>
      <w:r w:rsidR="00EB5539" w:rsidRPr="00767DDE">
        <w:rPr>
          <w:rFonts w:ascii="Myriad Pro" w:hAnsi="Myriad Pro" w:cs="Arial"/>
        </w:rPr>
        <w:t xml:space="preserve"> </w:t>
      </w:r>
      <w:r w:rsidR="00DE4ABC" w:rsidRPr="00767DDE">
        <w:rPr>
          <w:rFonts w:ascii="Myriad Pro" w:hAnsi="Myriad Pro" w:cs="Arial"/>
        </w:rPr>
        <w:t>zu Lübeck.</w:t>
      </w:r>
    </w:p>
    <w:p w14:paraId="609D12BA"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04E44F7A" w14:textId="6CD04941" w:rsidR="00DE4ABC" w:rsidRPr="00767DDE" w:rsidRDefault="00DA422E" w:rsidP="00DA422E">
      <w:pPr>
        <w:autoSpaceDE w:val="0"/>
        <w:autoSpaceDN w:val="0"/>
        <w:adjustRightInd w:val="0"/>
        <w:spacing w:after="0"/>
        <w:ind w:left="426" w:hanging="426"/>
        <w:jc w:val="both"/>
        <w:rPr>
          <w:rFonts w:ascii="Myriad Pro" w:hAnsi="Myriad Pro" w:cs="Arial"/>
        </w:rPr>
      </w:pPr>
      <w:r>
        <w:rPr>
          <w:rFonts w:ascii="Myriad Pro" w:hAnsi="Myriad Pro" w:cs="Arial"/>
        </w:rPr>
        <w:t>(2)</w:t>
      </w:r>
      <w:r>
        <w:rPr>
          <w:rFonts w:ascii="Myriad Pro" w:hAnsi="Myriad Pro" w:cs="Arial"/>
        </w:rPr>
        <w:tab/>
        <w:t>S</w:t>
      </w:r>
      <w:r w:rsidR="00DE4ABC" w:rsidRPr="00767DDE">
        <w:rPr>
          <w:rFonts w:ascii="Myriad Pro" w:hAnsi="Myriad Pro" w:cs="Arial"/>
        </w:rPr>
        <w:t>ie ist eine rechtsfähige Teilkörperschaft der</w:t>
      </w:r>
      <w:r w:rsidR="00EB5539" w:rsidRPr="00767DDE">
        <w:rPr>
          <w:rFonts w:ascii="Myriad Pro" w:hAnsi="Myriad Pro" w:cs="Arial"/>
        </w:rPr>
        <w:t xml:space="preserve"> </w:t>
      </w:r>
      <w:r w:rsidR="00DE4ABC" w:rsidRPr="00767DDE">
        <w:rPr>
          <w:rFonts w:ascii="Myriad Pro" w:hAnsi="Myriad Pro" w:cs="Arial"/>
        </w:rPr>
        <w:t>Universität zu Lübeck und untersteht der</w:t>
      </w:r>
      <w:r w:rsidR="00EB5539" w:rsidRPr="00767DDE">
        <w:rPr>
          <w:rFonts w:ascii="Myriad Pro" w:hAnsi="Myriad Pro" w:cs="Arial"/>
        </w:rPr>
        <w:t xml:space="preserve"> </w:t>
      </w:r>
      <w:r w:rsidR="00DE4ABC" w:rsidRPr="00767DDE">
        <w:rPr>
          <w:rFonts w:ascii="Myriad Pro" w:hAnsi="Myriad Pro" w:cs="Arial"/>
        </w:rPr>
        <w:t>Rechtsaufsicht des Präsidiums der Universität</w:t>
      </w:r>
      <w:r w:rsidR="00EB5539" w:rsidRPr="00767DDE">
        <w:rPr>
          <w:rFonts w:ascii="Myriad Pro" w:hAnsi="Myriad Pro" w:cs="Arial"/>
        </w:rPr>
        <w:t xml:space="preserve"> </w:t>
      </w:r>
      <w:r w:rsidR="00DE4ABC" w:rsidRPr="00767DDE">
        <w:rPr>
          <w:rFonts w:ascii="Myriad Pro" w:hAnsi="Myriad Pro" w:cs="Arial"/>
        </w:rPr>
        <w:t>zu Lübeck. Sie führt den Namen “Studierendenschaft</w:t>
      </w:r>
      <w:r w:rsidR="00EB5539" w:rsidRPr="00767DDE">
        <w:rPr>
          <w:rFonts w:ascii="Myriad Pro" w:hAnsi="Myriad Pro" w:cs="Arial"/>
        </w:rPr>
        <w:t xml:space="preserve"> </w:t>
      </w:r>
      <w:r w:rsidR="00DE4ABC" w:rsidRPr="00767DDE">
        <w:rPr>
          <w:rFonts w:ascii="Myriad Pro" w:hAnsi="Myriad Pro" w:cs="Arial"/>
        </w:rPr>
        <w:t>der Universität zu L</w:t>
      </w:r>
      <w:r w:rsidR="00EB5539" w:rsidRPr="00767DDE">
        <w:rPr>
          <w:rFonts w:ascii="Myriad Pro" w:hAnsi="Myriad Pro" w:cs="Arial"/>
        </w:rPr>
        <w:t xml:space="preserve">übeck”. </w:t>
      </w:r>
      <w:r w:rsidR="00DE4ABC" w:rsidRPr="00767DDE">
        <w:rPr>
          <w:rFonts w:ascii="Myriad Pro" w:hAnsi="Myriad Pro" w:cs="Arial"/>
        </w:rPr>
        <w:t>Ihr</w:t>
      </w:r>
      <w:r w:rsidR="00EB5539" w:rsidRPr="00767DDE">
        <w:rPr>
          <w:rFonts w:ascii="Myriad Pro" w:hAnsi="Myriad Pro" w:cs="Arial"/>
        </w:rPr>
        <w:t xml:space="preserve"> </w:t>
      </w:r>
      <w:r w:rsidR="00DE4ABC" w:rsidRPr="00767DDE">
        <w:rPr>
          <w:rFonts w:ascii="Myriad Pro" w:hAnsi="Myriad Pro" w:cs="Arial"/>
        </w:rPr>
        <w:t>Sitz ist Lübeck.</w:t>
      </w:r>
    </w:p>
    <w:p w14:paraId="45C9AFFF"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657197B6" w14:textId="79FD365E" w:rsidR="00DE4ABC" w:rsidRPr="00767DDE" w:rsidRDefault="00DE4ABC" w:rsidP="00DA422E">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DA422E">
        <w:rPr>
          <w:rFonts w:ascii="Myriad Pro" w:hAnsi="Myriad Pro" w:cs="Arial"/>
        </w:rPr>
        <w:tab/>
      </w:r>
      <w:r w:rsidRPr="00767DDE">
        <w:rPr>
          <w:rFonts w:ascii="Myriad Pro" w:hAnsi="Myriad Pro" w:cs="Arial"/>
        </w:rPr>
        <w:t>Sie hat das Recht, im Rahmen ihrer gesetzlich</w:t>
      </w:r>
      <w:r w:rsidR="00EB5539" w:rsidRPr="00767DDE">
        <w:rPr>
          <w:rFonts w:ascii="Myriad Pro" w:hAnsi="Myriad Pro" w:cs="Arial"/>
        </w:rPr>
        <w:t xml:space="preserve"> </w:t>
      </w:r>
      <w:r w:rsidRPr="00767DDE">
        <w:rPr>
          <w:rFonts w:ascii="Myriad Pro" w:hAnsi="Myriad Pro" w:cs="Arial"/>
        </w:rPr>
        <w:t xml:space="preserve">zugewiesenen Aufgaben und </w:t>
      </w:r>
      <w:r w:rsidR="0030716D" w:rsidRPr="00767DDE">
        <w:rPr>
          <w:rFonts w:ascii="Myriad Pro" w:hAnsi="Myriad Pro" w:cs="Arial"/>
        </w:rPr>
        <w:t>des Artikel 5 des Grundgesetztes ihre Meinung</w:t>
      </w:r>
      <w:r w:rsidRPr="00767DDE">
        <w:rPr>
          <w:rFonts w:ascii="Myriad Pro" w:hAnsi="Myriad Pro" w:cs="Arial"/>
        </w:rPr>
        <w:t xml:space="preserve"> frei zu</w:t>
      </w:r>
      <w:r w:rsidR="00EB5539" w:rsidRPr="00767DDE">
        <w:rPr>
          <w:rFonts w:ascii="Myriad Pro" w:hAnsi="Myriad Pro" w:cs="Arial"/>
        </w:rPr>
        <w:t xml:space="preserve"> </w:t>
      </w:r>
      <w:r w:rsidRPr="00767DDE">
        <w:rPr>
          <w:rFonts w:ascii="Myriad Pro" w:hAnsi="Myriad Pro" w:cs="Arial"/>
        </w:rPr>
        <w:t>bilden und zu äußern.</w:t>
      </w:r>
    </w:p>
    <w:p w14:paraId="33CB58C4" w14:textId="77777777" w:rsidR="008F6950" w:rsidRDefault="008F6950" w:rsidP="00767DDE">
      <w:pPr>
        <w:autoSpaceDE w:val="0"/>
        <w:autoSpaceDN w:val="0"/>
        <w:adjustRightInd w:val="0"/>
        <w:spacing w:after="0"/>
        <w:jc w:val="center"/>
        <w:rPr>
          <w:rFonts w:ascii="Myriad Pro" w:hAnsi="Myriad Pro" w:cs="Arial"/>
          <w:b/>
        </w:rPr>
      </w:pPr>
    </w:p>
    <w:p w14:paraId="1A9608D5" w14:textId="77777777" w:rsidR="00FC7F73" w:rsidRPr="00767DDE" w:rsidRDefault="00FC7F73" w:rsidP="00767DDE">
      <w:pPr>
        <w:autoSpaceDE w:val="0"/>
        <w:autoSpaceDN w:val="0"/>
        <w:adjustRightInd w:val="0"/>
        <w:spacing w:after="0"/>
        <w:jc w:val="center"/>
        <w:rPr>
          <w:rFonts w:ascii="Myriad Pro" w:hAnsi="Myriad Pro" w:cs="Arial"/>
          <w:b/>
        </w:rPr>
      </w:pPr>
      <w:r w:rsidRPr="00767DDE">
        <w:rPr>
          <w:rFonts w:ascii="Myriad Pro" w:hAnsi="Myriad Pro" w:cs="Arial"/>
          <w:b/>
        </w:rPr>
        <w:t>§ 2</w:t>
      </w:r>
    </w:p>
    <w:p w14:paraId="08DD8D27"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Aufgaben</w:t>
      </w:r>
    </w:p>
    <w:p w14:paraId="367CC65E" w14:textId="77777777" w:rsidR="00EB5539" w:rsidRPr="00767DDE" w:rsidRDefault="00EB5539" w:rsidP="00767DDE">
      <w:pPr>
        <w:autoSpaceDE w:val="0"/>
        <w:autoSpaceDN w:val="0"/>
        <w:adjustRightInd w:val="0"/>
        <w:spacing w:after="0"/>
        <w:jc w:val="both"/>
        <w:rPr>
          <w:rFonts w:ascii="Myriad Pro" w:hAnsi="Myriad Pro" w:cs="Arial"/>
        </w:rPr>
      </w:pPr>
    </w:p>
    <w:p w14:paraId="6BD2DCA3" w14:textId="4B9AE9E5" w:rsidR="00DE4ABC" w:rsidRPr="00767DDE" w:rsidRDefault="00DE4ABC" w:rsidP="00DA422E">
      <w:pPr>
        <w:autoSpaceDE w:val="0"/>
        <w:autoSpaceDN w:val="0"/>
        <w:adjustRightInd w:val="0"/>
        <w:spacing w:after="0"/>
        <w:ind w:left="426" w:hanging="426"/>
        <w:jc w:val="both"/>
        <w:rPr>
          <w:rFonts w:ascii="Myriad Pro" w:hAnsi="Myriad Pro" w:cs="Arial"/>
        </w:rPr>
      </w:pPr>
      <w:r w:rsidRPr="00767DDE">
        <w:rPr>
          <w:rFonts w:ascii="Myriad Pro" w:hAnsi="Myriad Pro" w:cs="Arial"/>
        </w:rPr>
        <w:lastRenderedPageBreak/>
        <w:t>(1)</w:t>
      </w:r>
      <w:r w:rsidR="00DA422E">
        <w:rPr>
          <w:rFonts w:ascii="Myriad Pro" w:hAnsi="Myriad Pro" w:cs="Arial"/>
        </w:rPr>
        <w:tab/>
      </w:r>
      <w:r w:rsidRPr="00767DDE">
        <w:rPr>
          <w:rFonts w:ascii="Myriad Pro" w:hAnsi="Myriad Pro" w:cs="Arial"/>
        </w:rPr>
        <w:t>Die Studierendenschaft hat die Aufgabe, die</w:t>
      </w:r>
      <w:r w:rsidR="00EB5539" w:rsidRPr="00767DDE">
        <w:rPr>
          <w:rFonts w:ascii="Myriad Pro" w:hAnsi="Myriad Pro" w:cs="Arial"/>
        </w:rPr>
        <w:t xml:space="preserve"> </w:t>
      </w:r>
      <w:r w:rsidRPr="00767DDE">
        <w:rPr>
          <w:rFonts w:ascii="Myriad Pro" w:hAnsi="Myriad Pro" w:cs="Arial"/>
        </w:rPr>
        <w:t>Interessen der Studierenden der Universität</w:t>
      </w:r>
      <w:r w:rsidR="00EB5539" w:rsidRPr="00767DDE">
        <w:rPr>
          <w:rFonts w:ascii="Myriad Pro" w:hAnsi="Myriad Pro" w:cs="Arial"/>
        </w:rPr>
        <w:t xml:space="preserve"> </w:t>
      </w:r>
      <w:r w:rsidRPr="00767DDE">
        <w:rPr>
          <w:rFonts w:ascii="Myriad Pro" w:hAnsi="Myriad Pro" w:cs="Arial"/>
        </w:rPr>
        <w:t>zu Lübeck wahrzunehmen und bei der Verwirklichung</w:t>
      </w:r>
      <w:r w:rsidR="00EB5539" w:rsidRPr="00767DDE">
        <w:rPr>
          <w:rFonts w:ascii="Myriad Pro" w:hAnsi="Myriad Pro" w:cs="Arial"/>
        </w:rPr>
        <w:t xml:space="preserve"> </w:t>
      </w:r>
      <w:r w:rsidRPr="00767DDE">
        <w:rPr>
          <w:rFonts w:ascii="Myriad Pro" w:hAnsi="Myriad Pro" w:cs="Arial"/>
        </w:rPr>
        <w:t>von Zielen und Aufgaben der</w:t>
      </w:r>
      <w:r w:rsidR="00EB5539" w:rsidRPr="00767DDE">
        <w:rPr>
          <w:rFonts w:ascii="Myriad Pro" w:hAnsi="Myriad Pro" w:cs="Arial"/>
        </w:rPr>
        <w:t xml:space="preserve"> </w:t>
      </w:r>
      <w:r w:rsidRPr="00767DDE">
        <w:rPr>
          <w:rFonts w:ascii="Myriad Pro" w:hAnsi="Myriad Pro" w:cs="Arial"/>
        </w:rPr>
        <w:t>Univer</w:t>
      </w:r>
      <w:r w:rsidR="00EB5539" w:rsidRPr="00767DDE">
        <w:rPr>
          <w:rFonts w:ascii="Myriad Pro" w:hAnsi="Myriad Pro" w:cs="Arial"/>
        </w:rPr>
        <w:t xml:space="preserve">sität zu Lübeck mitzuwirken. Zu </w:t>
      </w:r>
      <w:r w:rsidRPr="00767DDE">
        <w:rPr>
          <w:rFonts w:ascii="Myriad Pro" w:hAnsi="Myriad Pro" w:cs="Arial"/>
        </w:rPr>
        <w:t>ihren</w:t>
      </w:r>
      <w:r w:rsidR="00EB5539" w:rsidRPr="00767DDE">
        <w:rPr>
          <w:rFonts w:ascii="Myriad Pro" w:hAnsi="Myriad Pro" w:cs="Arial"/>
        </w:rPr>
        <w:t xml:space="preserve"> </w:t>
      </w:r>
      <w:r w:rsidRPr="00767DDE">
        <w:rPr>
          <w:rFonts w:ascii="Myriad Pro" w:hAnsi="Myriad Pro" w:cs="Arial"/>
        </w:rPr>
        <w:t>Aufgaben zähl</w:t>
      </w:r>
      <w:r w:rsidR="00524E7E" w:rsidRPr="00767DDE">
        <w:rPr>
          <w:rFonts w:ascii="Myriad Pro" w:hAnsi="Myriad Pro" w:cs="Arial"/>
        </w:rPr>
        <w:t>en</w:t>
      </w:r>
      <w:r w:rsidRPr="00767DDE">
        <w:rPr>
          <w:rFonts w:ascii="Myriad Pro" w:hAnsi="Myriad Pro" w:cs="Arial"/>
        </w:rPr>
        <w:t xml:space="preserve"> insbesondere</w:t>
      </w:r>
      <w:r w:rsidR="00FE6C12" w:rsidRPr="00767DDE">
        <w:rPr>
          <w:rFonts w:ascii="Myriad Pro" w:hAnsi="Myriad Pro" w:cs="Arial"/>
        </w:rPr>
        <w:t>:</w:t>
      </w:r>
    </w:p>
    <w:p w14:paraId="136746EA"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7C182F7C" w14:textId="3E3937CC"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DA422E">
        <w:rPr>
          <w:rFonts w:ascii="Myriad Pro" w:hAnsi="Myriad Pro" w:cs="Arial"/>
        </w:rPr>
        <w:tab/>
      </w:r>
      <w:r w:rsidR="00DE4ABC" w:rsidRPr="00767DDE">
        <w:rPr>
          <w:rFonts w:ascii="Myriad Pro" w:hAnsi="Myriad Pro" w:cs="Arial"/>
        </w:rPr>
        <w:t>die Vertretung der hochschulpolitischen</w:t>
      </w:r>
      <w:r w:rsidR="00EB5539" w:rsidRPr="00767DDE">
        <w:rPr>
          <w:rFonts w:ascii="Myriad Pro" w:hAnsi="Myriad Pro" w:cs="Arial"/>
        </w:rPr>
        <w:t xml:space="preserve"> </w:t>
      </w:r>
      <w:r w:rsidR="00DE4ABC" w:rsidRPr="00767DDE">
        <w:rPr>
          <w:rFonts w:ascii="Myriad Pro" w:hAnsi="Myriad Pro" w:cs="Arial"/>
        </w:rPr>
        <w:t xml:space="preserve">Belange der Studierendenschaft; </w:t>
      </w:r>
      <w:r w:rsidR="00FC7F73" w:rsidRPr="00767DDE">
        <w:rPr>
          <w:rFonts w:ascii="Myriad Pro" w:hAnsi="Myriad Pro" w:cs="Arial"/>
        </w:rPr>
        <w:t xml:space="preserve">wozu </w:t>
      </w:r>
      <w:r w:rsidR="00EB5539" w:rsidRPr="00767DDE">
        <w:rPr>
          <w:rFonts w:ascii="Myriad Pro" w:hAnsi="Myriad Pro" w:cs="Arial"/>
        </w:rPr>
        <w:t xml:space="preserve">auch alle Belange, </w:t>
      </w:r>
      <w:r w:rsidR="00DE4ABC" w:rsidRPr="00767DDE">
        <w:rPr>
          <w:rFonts w:ascii="Myriad Pro" w:hAnsi="Myriad Pro" w:cs="Arial"/>
        </w:rPr>
        <w:t>die das</w:t>
      </w:r>
      <w:r w:rsidR="00EB5539" w:rsidRPr="00767DDE">
        <w:rPr>
          <w:rFonts w:ascii="Myriad Pro" w:hAnsi="Myriad Pro" w:cs="Arial"/>
        </w:rPr>
        <w:t xml:space="preserve"> </w:t>
      </w:r>
      <w:r w:rsidR="00DE4ABC" w:rsidRPr="00767DDE">
        <w:rPr>
          <w:rFonts w:ascii="Myriad Pro" w:hAnsi="Myriad Pro" w:cs="Arial"/>
        </w:rPr>
        <w:t>Hochschulwesen berühren</w:t>
      </w:r>
      <w:r w:rsidR="00FC7F73" w:rsidRPr="00767DDE">
        <w:rPr>
          <w:rFonts w:ascii="Myriad Pro" w:hAnsi="Myriad Pro" w:cs="Arial"/>
        </w:rPr>
        <w:t xml:space="preserve"> sowie </w:t>
      </w:r>
      <w:r w:rsidR="00DE4ABC" w:rsidRPr="00767DDE">
        <w:rPr>
          <w:rFonts w:ascii="Myriad Pro" w:hAnsi="Myriad Pro" w:cs="Arial"/>
        </w:rPr>
        <w:t>Stellungnahmen</w:t>
      </w:r>
      <w:r w:rsidR="00FE6C12" w:rsidRPr="00767DDE">
        <w:rPr>
          <w:rFonts w:ascii="Myriad Pro" w:hAnsi="Myriad Pro" w:cs="Arial"/>
        </w:rPr>
        <w:t xml:space="preserve"> gehören</w:t>
      </w:r>
      <w:r w:rsidR="00DE4ABC" w:rsidRPr="00767DDE">
        <w:rPr>
          <w:rFonts w:ascii="Myriad Pro" w:hAnsi="Myriad Pro" w:cs="Arial"/>
        </w:rPr>
        <w:t>,</w:t>
      </w:r>
      <w:r w:rsidR="00EB5539" w:rsidRPr="00767DDE">
        <w:rPr>
          <w:rFonts w:ascii="Myriad Pro" w:hAnsi="Myriad Pro" w:cs="Arial"/>
        </w:rPr>
        <w:t xml:space="preserve"> </w:t>
      </w:r>
      <w:r w:rsidR="00DE4ABC" w:rsidRPr="00767DDE">
        <w:rPr>
          <w:rFonts w:ascii="Myriad Pro" w:hAnsi="Myriad Pro" w:cs="Arial"/>
        </w:rPr>
        <w:t>die erkennbar an hochschulpolitische</w:t>
      </w:r>
      <w:r w:rsidR="00EB5539" w:rsidRPr="00767DDE">
        <w:rPr>
          <w:rFonts w:ascii="Myriad Pro" w:hAnsi="Myriad Pro" w:cs="Arial"/>
        </w:rPr>
        <w:t xml:space="preserve"> </w:t>
      </w:r>
      <w:r w:rsidR="00DE4ABC" w:rsidRPr="00767DDE">
        <w:rPr>
          <w:rFonts w:ascii="Myriad Pro" w:hAnsi="Myriad Pro" w:cs="Arial"/>
        </w:rPr>
        <w:t>Fragen anknüpfen</w:t>
      </w:r>
      <w:r w:rsidR="00FE6C12" w:rsidRPr="00767DDE">
        <w:rPr>
          <w:rFonts w:ascii="Myriad Pro" w:hAnsi="Myriad Pro" w:cs="Arial"/>
        </w:rPr>
        <w:t>,</w:t>
      </w:r>
    </w:p>
    <w:p w14:paraId="46E295E4" w14:textId="77777777" w:rsidR="00496BD4" w:rsidRPr="00767DDE" w:rsidRDefault="00496BD4" w:rsidP="00DA422E">
      <w:pPr>
        <w:autoSpaceDE w:val="0"/>
        <w:autoSpaceDN w:val="0"/>
        <w:adjustRightInd w:val="0"/>
        <w:spacing w:after="0"/>
        <w:ind w:left="709" w:hanging="283"/>
        <w:jc w:val="both"/>
        <w:rPr>
          <w:rFonts w:ascii="Myriad Pro" w:hAnsi="Myriad Pro" w:cs="Arial"/>
        </w:rPr>
      </w:pPr>
    </w:p>
    <w:p w14:paraId="7D9D30C1" w14:textId="0AE226AA"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2.</w:t>
      </w:r>
      <w:r w:rsidR="00DA422E">
        <w:rPr>
          <w:rFonts w:ascii="Myriad Pro" w:hAnsi="Myriad Pro" w:cs="Arial"/>
        </w:rPr>
        <w:tab/>
      </w:r>
      <w:r w:rsidR="00DE4ABC" w:rsidRPr="00767DDE">
        <w:rPr>
          <w:rFonts w:ascii="Myriad Pro" w:hAnsi="Myriad Pro" w:cs="Arial"/>
        </w:rPr>
        <w:t>die Förderung der politischen Bildung</w:t>
      </w:r>
      <w:r w:rsidR="00EB5539" w:rsidRPr="00767DDE">
        <w:rPr>
          <w:rFonts w:ascii="Myriad Pro" w:hAnsi="Myriad Pro" w:cs="Arial"/>
        </w:rPr>
        <w:t xml:space="preserve"> </w:t>
      </w:r>
      <w:r w:rsidR="00DE4ABC" w:rsidRPr="00767DDE">
        <w:rPr>
          <w:rFonts w:ascii="Myriad Pro" w:hAnsi="Myriad Pro" w:cs="Arial"/>
        </w:rPr>
        <w:t>und des staatsbürgerlichen Verantwortungsbewusstseins</w:t>
      </w:r>
      <w:r w:rsidR="00EB5539" w:rsidRPr="00767DDE">
        <w:rPr>
          <w:rFonts w:ascii="Myriad Pro" w:hAnsi="Myriad Pro" w:cs="Arial"/>
        </w:rPr>
        <w:t xml:space="preserve"> </w:t>
      </w:r>
      <w:r w:rsidR="00DE4ABC" w:rsidRPr="00767DDE">
        <w:rPr>
          <w:rFonts w:ascii="Myriad Pro" w:hAnsi="Myriad Pro" w:cs="Arial"/>
        </w:rPr>
        <w:t>der Studierenden sowie</w:t>
      </w:r>
      <w:r w:rsidR="00EB5539" w:rsidRPr="00767DDE">
        <w:rPr>
          <w:rFonts w:ascii="Myriad Pro" w:hAnsi="Myriad Pro" w:cs="Arial"/>
        </w:rPr>
        <w:t xml:space="preserve"> </w:t>
      </w:r>
      <w:r w:rsidR="00DE4ABC" w:rsidRPr="00767DDE">
        <w:rPr>
          <w:rFonts w:ascii="Myriad Pro" w:hAnsi="Myriad Pro" w:cs="Arial"/>
        </w:rPr>
        <w:t>die Förderung der Bereitschaft zum</w:t>
      </w:r>
      <w:r w:rsidR="00EB5539" w:rsidRPr="00767DDE">
        <w:rPr>
          <w:rFonts w:ascii="Myriad Pro" w:hAnsi="Myriad Pro" w:cs="Arial"/>
        </w:rPr>
        <w:t xml:space="preserve"> </w:t>
      </w:r>
      <w:r w:rsidR="00DE4ABC" w:rsidRPr="00767DDE">
        <w:rPr>
          <w:rFonts w:ascii="Myriad Pro" w:hAnsi="Myriad Pro" w:cs="Arial"/>
        </w:rPr>
        <w:t>Einsatz für die Grund- und Menschenrechte</w:t>
      </w:r>
      <w:r w:rsidR="00EB5539" w:rsidRPr="00767DDE">
        <w:rPr>
          <w:rFonts w:ascii="Myriad Pro" w:hAnsi="Myriad Pro" w:cs="Arial"/>
        </w:rPr>
        <w:t xml:space="preserve"> und zur </w:t>
      </w:r>
      <w:r w:rsidR="00DE4ABC" w:rsidRPr="00767DDE">
        <w:rPr>
          <w:rFonts w:ascii="Myriad Pro" w:hAnsi="Myriad Pro" w:cs="Arial"/>
        </w:rPr>
        <w:t>Toleranz auf der Grundlage</w:t>
      </w:r>
      <w:r w:rsidR="00EB5539" w:rsidRPr="00767DDE">
        <w:rPr>
          <w:rFonts w:ascii="Myriad Pro" w:hAnsi="Myriad Pro" w:cs="Arial"/>
        </w:rPr>
        <w:t xml:space="preserve"> </w:t>
      </w:r>
      <w:r w:rsidR="00DE4ABC" w:rsidRPr="00767DDE">
        <w:rPr>
          <w:rFonts w:ascii="Myriad Pro" w:hAnsi="Myriad Pro" w:cs="Arial"/>
        </w:rPr>
        <w:t>der verfassungsmäßigen Ordnung,</w:t>
      </w:r>
    </w:p>
    <w:p w14:paraId="12644FA8" w14:textId="77777777" w:rsidR="00EB5539" w:rsidRPr="00767DDE" w:rsidRDefault="00EB5539" w:rsidP="00DA422E">
      <w:pPr>
        <w:autoSpaceDE w:val="0"/>
        <w:autoSpaceDN w:val="0"/>
        <w:adjustRightInd w:val="0"/>
        <w:spacing w:after="0"/>
        <w:ind w:left="709" w:hanging="283"/>
        <w:jc w:val="both"/>
        <w:rPr>
          <w:rFonts w:ascii="Myriad Pro" w:hAnsi="Myriad Pro" w:cs="Arial"/>
        </w:rPr>
      </w:pPr>
    </w:p>
    <w:p w14:paraId="2D50971B" w14:textId="7D4E8954"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3.</w:t>
      </w:r>
      <w:r w:rsidR="00DA422E">
        <w:rPr>
          <w:rFonts w:ascii="Myriad Pro" w:hAnsi="Myriad Pro" w:cs="Arial"/>
        </w:rPr>
        <w:tab/>
      </w:r>
      <w:r w:rsidR="00DE4ABC" w:rsidRPr="00767DDE">
        <w:rPr>
          <w:rFonts w:ascii="Myriad Pro" w:hAnsi="Myriad Pro" w:cs="Arial"/>
        </w:rPr>
        <w:t>Stellung zu Fragen zu nehmen, die sich</w:t>
      </w:r>
      <w:r w:rsidR="00EB5539" w:rsidRPr="00767DDE">
        <w:rPr>
          <w:rFonts w:ascii="Myriad Pro" w:hAnsi="Myriad Pro" w:cs="Arial"/>
        </w:rPr>
        <w:t xml:space="preserve"> </w:t>
      </w:r>
      <w:r w:rsidR="00DE4ABC" w:rsidRPr="00767DDE">
        <w:rPr>
          <w:rFonts w:ascii="Myriad Pro" w:hAnsi="Myriad Pro" w:cs="Arial"/>
        </w:rPr>
        <w:t>mit der Anwendung der wissenschaftlichen</w:t>
      </w:r>
      <w:r w:rsidR="00EB5539" w:rsidRPr="00767DDE">
        <w:rPr>
          <w:rFonts w:ascii="Myriad Pro" w:hAnsi="Myriad Pro" w:cs="Arial"/>
        </w:rPr>
        <w:t xml:space="preserve"> </w:t>
      </w:r>
      <w:r w:rsidR="00DE4ABC" w:rsidRPr="00767DDE">
        <w:rPr>
          <w:rFonts w:ascii="Myriad Pro" w:hAnsi="Myriad Pro" w:cs="Arial"/>
        </w:rPr>
        <w:t>Erkenntnisse und der Abschätzung</w:t>
      </w:r>
      <w:r w:rsidR="00EB5539" w:rsidRPr="00767DDE">
        <w:rPr>
          <w:rFonts w:ascii="Myriad Pro" w:hAnsi="Myriad Pro" w:cs="Arial"/>
        </w:rPr>
        <w:t xml:space="preserve"> </w:t>
      </w:r>
      <w:r w:rsidR="00DE4ABC" w:rsidRPr="00767DDE">
        <w:rPr>
          <w:rFonts w:ascii="Myriad Pro" w:hAnsi="Myriad Pro" w:cs="Arial"/>
        </w:rPr>
        <w:t>ihrer Folgen für Gesellschaft und</w:t>
      </w:r>
      <w:r w:rsidR="00EB5539" w:rsidRPr="00767DDE">
        <w:rPr>
          <w:rFonts w:ascii="Myriad Pro" w:hAnsi="Myriad Pro" w:cs="Arial"/>
        </w:rPr>
        <w:t xml:space="preserve"> </w:t>
      </w:r>
      <w:r w:rsidR="00DE4ABC" w:rsidRPr="00767DDE">
        <w:rPr>
          <w:rFonts w:ascii="Myriad Pro" w:hAnsi="Myriad Pro" w:cs="Arial"/>
        </w:rPr>
        <w:t>Natur beschäftigen,</w:t>
      </w:r>
    </w:p>
    <w:p w14:paraId="07C1ADB2" w14:textId="77777777" w:rsidR="00EB5539" w:rsidRPr="00767DDE" w:rsidRDefault="00EB5539" w:rsidP="00DA422E">
      <w:pPr>
        <w:autoSpaceDE w:val="0"/>
        <w:autoSpaceDN w:val="0"/>
        <w:adjustRightInd w:val="0"/>
        <w:spacing w:after="0"/>
        <w:ind w:left="709" w:hanging="283"/>
        <w:jc w:val="both"/>
        <w:rPr>
          <w:rFonts w:ascii="Myriad Pro" w:hAnsi="Myriad Pro" w:cs="Arial"/>
        </w:rPr>
      </w:pPr>
    </w:p>
    <w:p w14:paraId="2C3132B3" w14:textId="5497B2D0"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4.</w:t>
      </w:r>
      <w:r w:rsidR="00DA422E">
        <w:rPr>
          <w:rFonts w:ascii="Myriad Pro" w:hAnsi="Myriad Pro" w:cs="Arial"/>
        </w:rPr>
        <w:tab/>
      </w:r>
      <w:r w:rsidR="00DE4ABC" w:rsidRPr="00767DDE">
        <w:rPr>
          <w:rFonts w:ascii="Myriad Pro" w:hAnsi="Myriad Pro" w:cs="Arial"/>
        </w:rPr>
        <w:t>die Wahrnehmung der wirtschaftlichen</w:t>
      </w:r>
      <w:r w:rsidR="00EB5539" w:rsidRPr="00767DDE">
        <w:rPr>
          <w:rFonts w:ascii="Myriad Pro" w:hAnsi="Myriad Pro" w:cs="Arial"/>
        </w:rPr>
        <w:t xml:space="preserve"> </w:t>
      </w:r>
      <w:r w:rsidR="00DE4ABC" w:rsidRPr="00767DDE">
        <w:rPr>
          <w:rFonts w:ascii="Myriad Pro" w:hAnsi="Myriad Pro" w:cs="Arial"/>
        </w:rPr>
        <w:t>und sozialen Belange der Studierenden;</w:t>
      </w:r>
      <w:r w:rsidR="00EB5539" w:rsidRPr="00767DDE">
        <w:rPr>
          <w:rFonts w:ascii="Myriad Pro" w:hAnsi="Myriad Pro" w:cs="Arial"/>
        </w:rPr>
        <w:t xml:space="preserve"> </w:t>
      </w:r>
      <w:r w:rsidR="00DE4ABC" w:rsidRPr="00767DDE">
        <w:rPr>
          <w:rFonts w:ascii="Myriad Pro" w:hAnsi="Myriad Pro" w:cs="Arial"/>
        </w:rPr>
        <w:t>hierzu können auch Maßnahmen gehören,</w:t>
      </w:r>
      <w:r w:rsidR="00EB5539" w:rsidRPr="00767DDE">
        <w:rPr>
          <w:rFonts w:ascii="Myriad Pro" w:hAnsi="Myriad Pro" w:cs="Arial"/>
        </w:rPr>
        <w:t xml:space="preserve"> </w:t>
      </w:r>
      <w:r w:rsidR="00DE4ABC" w:rsidRPr="00767DDE">
        <w:rPr>
          <w:rFonts w:ascii="Myriad Pro" w:hAnsi="Myriad Pro" w:cs="Arial"/>
        </w:rPr>
        <w:t>die den Studierenden die preisgünstige</w:t>
      </w:r>
      <w:r w:rsidR="00EB5539" w:rsidRPr="00767DDE">
        <w:rPr>
          <w:rFonts w:ascii="Myriad Pro" w:hAnsi="Myriad Pro" w:cs="Arial"/>
        </w:rPr>
        <w:t xml:space="preserve"> </w:t>
      </w:r>
      <w:r w:rsidR="00DE4ABC" w:rsidRPr="00767DDE">
        <w:rPr>
          <w:rFonts w:ascii="Myriad Pro" w:hAnsi="Myriad Pro" w:cs="Arial"/>
        </w:rPr>
        <w:t>Benutzung öffentlicher Verkehrsmittel</w:t>
      </w:r>
      <w:r w:rsidR="00EB5539" w:rsidRPr="00767DDE">
        <w:rPr>
          <w:rFonts w:ascii="Myriad Pro" w:hAnsi="Myriad Pro" w:cs="Arial"/>
        </w:rPr>
        <w:t xml:space="preserve"> </w:t>
      </w:r>
      <w:r w:rsidR="00DE4ABC" w:rsidRPr="00767DDE">
        <w:rPr>
          <w:rFonts w:ascii="Myriad Pro" w:hAnsi="Myriad Pro" w:cs="Arial"/>
        </w:rPr>
        <w:t>ermöglichen,</w:t>
      </w:r>
    </w:p>
    <w:p w14:paraId="7672B6DE" w14:textId="77777777" w:rsidR="00EB5539" w:rsidRPr="00767DDE" w:rsidRDefault="00EB5539" w:rsidP="00DA422E">
      <w:pPr>
        <w:autoSpaceDE w:val="0"/>
        <w:autoSpaceDN w:val="0"/>
        <w:adjustRightInd w:val="0"/>
        <w:spacing w:after="0"/>
        <w:ind w:left="709" w:hanging="283"/>
        <w:jc w:val="both"/>
        <w:rPr>
          <w:rFonts w:ascii="Myriad Pro" w:hAnsi="Myriad Pro" w:cs="Arial"/>
        </w:rPr>
      </w:pPr>
    </w:p>
    <w:p w14:paraId="29DE6B8B" w14:textId="3D62114D"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5.</w:t>
      </w:r>
      <w:r w:rsidR="00DA422E">
        <w:rPr>
          <w:rFonts w:ascii="Myriad Pro" w:hAnsi="Myriad Pro" w:cs="Arial"/>
        </w:rPr>
        <w:tab/>
      </w:r>
      <w:r w:rsidR="00DE4ABC" w:rsidRPr="00767DDE">
        <w:rPr>
          <w:rFonts w:ascii="Myriad Pro" w:hAnsi="Myriad Pro" w:cs="Arial"/>
        </w:rPr>
        <w:t>die Unterstützung der geistigen und</w:t>
      </w:r>
      <w:r w:rsidR="00EB5539" w:rsidRPr="00767DDE">
        <w:rPr>
          <w:rFonts w:ascii="Myriad Pro" w:hAnsi="Myriad Pro" w:cs="Arial"/>
        </w:rPr>
        <w:t xml:space="preserve"> </w:t>
      </w:r>
      <w:r w:rsidR="00DE4ABC" w:rsidRPr="00767DDE">
        <w:rPr>
          <w:rFonts w:ascii="Myriad Pro" w:hAnsi="Myriad Pro" w:cs="Arial"/>
        </w:rPr>
        <w:t>kulturellen Interesse</w:t>
      </w:r>
      <w:r w:rsidR="00FC7F73" w:rsidRPr="00767DDE">
        <w:rPr>
          <w:rFonts w:ascii="Myriad Pro" w:hAnsi="Myriad Pro" w:cs="Arial"/>
        </w:rPr>
        <w:t>n</w:t>
      </w:r>
      <w:r w:rsidR="00DE4ABC" w:rsidRPr="00767DDE">
        <w:rPr>
          <w:rFonts w:ascii="Myriad Pro" w:hAnsi="Myriad Pro" w:cs="Arial"/>
        </w:rPr>
        <w:t xml:space="preserve"> der Studierenden,</w:t>
      </w:r>
    </w:p>
    <w:p w14:paraId="54D087F0" w14:textId="77777777" w:rsidR="00DE4ABC" w:rsidRPr="00767DDE" w:rsidRDefault="00DE4ABC" w:rsidP="00DA422E">
      <w:pPr>
        <w:autoSpaceDE w:val="0"/>
        <w:autoSpaceDN w:val="0"/>
        <w:adjustRightInd w:val="0"/>
        <w:spacing w:after="0"/>
        <w:ind w:left="709" w:hanging="283"/>
        <w:jc w:val="both"/>
        <w:rPr>
          <w:rFonts w:ascii="Myriad Pro" w:hAnsi="Myriad Pro" w:cs="Arial"/>
        </w:rPr>
      </w:pPr>
    </w:p>
    <w:p w14:paraId="5EFBF739" w14:textId="59CD6728"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6.</w:t>
      </w:r>
      <w:r w:rsidR="00DA422E">
        <w:rPr>
          <w:rFonts w:ascii="Myriad Pro" w:hAnsi="Myriad Pro" w:cs="Arial"/>
        </w:rPr>
        <w:tab/>
      </w:r>
      <w:r w:rsidR="00DE4ABC" w:rsidRPr="00767DDE">
        <w:rPr>
          <w:rFonts w:ascii="Myriad Pro" w:hAnsi="Myriad Pro" w:cs="Arial"/>
        </w:rPr>
        <w:t>die Förderung des Studierendensports</w:t>
      </w:r>
      <w:r w:rsidR="00EB5539" w:rsidRPr="00767DDE">
        <w:rPr>
          <w:rFonts w:ascii="Myriad Pro" w:hAnsi="Myriad Pro" w:cs="Arial"/>
        </w:rPr>
        <w:t>,</w:t>
      </w:r>
    </w:p>
    <w:p w14:paraId="03483B46" w14:textId="77777777" w:rsidR="00EB5539" w:rsidRPr="00767DDE" w:rsidRDefault="00EB5539" w:rsidP="00DA422E">
      <w:pPr>
        <w:autoSpaceDE w:val="0"/>
        <w:autoSpaceDN w:val="0"/>
        <w:adjustRightInd w:val="0"/>
        <w:spacing w:after="0"/>
        <w:ind w:left="709" w:hanging="283"/>
        <w:jc w:val="both"/>
        <w:rPr>
          <w:rFonts w:ascii="Myriad Pro" w:hAnsi="Myriad Pro" w:cs="Arial"/>
        </w:rPr>
      </w:pPr>
    </w:p>
    <w:p w14:paraId="05169FAF" w14:textId="3CFE2910"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7.</w:t>
      </w:r>
      <w:r w:rsidR="00DA422E">
        <w:rPr>
          <w:rFonts w:ascii="Myriad Pro" w:hAnsi="Myriad Pro" w:cs="Arial"/>
        </w:rPr>
        <w:tab/>
      </w:r>
      <w:r w:rsidR="00DE4ABC" w:rsidRPr="00767DDE">
        <w:rPr>
          <w:rFonts w:ascii="Myriad Pro" w:hAnsi="Myriad Pro" w:cs="Arial"/>
        </w:rPr>
        <w:t>die Pflege der überregionalen und internationalen</w:t>
      </w:r>
      <w:r w:rsidR="00EB5539" w:rsidRPr="00767DDE">
        <w:rPr>
          <w:rFonts w:ascii="Myriad Pro" w:hAnsi="Myriad Pro" w:cs="Arial"/>
        </w:rPr>
        <w:t xml:space="preserve"> </w:t>
      </w:r>
      <w:r w:rsidR="00DE4ABC" w:rsidRPr="00767DDE">
        <w:rPr>
          <w:rFonts w:ascii="Myriad Pro" w:hAnsi="Myriad Pro" w:cs="Arial"/>
        </w:rPr>
        <w:t>Beziehungen der Studierenden</w:t>
      </w:r>
      <w:r w:rsidR="00EB5539" w:rsidRPr="00767DDE">
        <w:rPr>
          <w:rFonts w:ascii="Myriad Pro" w:hAnsi="Myriad Pro" w:cs="Arial"/>
        </w:rPr>
        <w:t xml:space="preserve"> </w:t>
      </w:r>
      <w:r w:rsidR="00DE4ABC" w:rsidRPr="00767DDE">
        <w:rPr>
          <w:rFonts w:ascii="Myriad Pro" w:hAnsi="Myriad Pro" w:cs="Arial"/>
        </w:rPr>
        <w:t>und</w:t>
      </w:r>
    </w:p>
    <w:p w14:paraId="4FF8B958" w14:textId="53135E5F" w:rsidR="00EB5539" w:rsidRPr="00767DDE" w:rsidRDefault="00EB5539" w:rsidP="00DA422E">
      <w:pPr>
        <w:tabs>
          <w:tab w:val="left" w:pos="6115"/>
        </w:tabs>
        <w:autoSpaceDE w:val="0"/>
        <w:autoSpaceDN w:val="0"/>
        <w:adjustRightInd w:val="0"/>
        <w:spacing w:after="0"/>
        <w:ind w:left="709" w:hanging="283"/>
        <w:jc w:val="both"/>
        <w:rPr>
          <w:rFonts w:ascii="Myriad Pro" w:hAnsi="Myriad Pro" w:cs="Arial"/>
        </w:rPr>
      </w:pPr>
    </w:p>
    <w:p w14:paraId="13EB3B5B" w14:textId="240940C3"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8.</w:t>
      </w:r>
      <w:r w:rsidR="00DA422E">
        <w:rPr>
          <w:rFonts w:ascii="Myriad Pro" w:hAnsi="Myriad Pro" w:cs="Arial"/>
        </w:rPr>
        <w:tab/>
      </w:r>
      <w:r w:rsidR="00DE4ABC" w:rsidRPr="00767DDE">
        <w:rPr>
          <w:rFonts w:ascii="Myriad Pro" w:hAnsi="Myriad Pro" w:cs="Arial"/>
        </w:rPr>
        <w:t>das Mitwirken an Verfahren zur Qualitätssicherung</w:t>
      </w:r>
      <w:r w:rsidR="00EB5539" w:rsidRPr="00767DDE">
        <w:rPr>
          <w:rFonts w:ascii="Myriad Pro" w:hAnsi="Myriad Pro" w:cs="Arial"/>
        </w:rPr>
        <w:t xml:space="preserve"> </w:t>
      </w:r>
      <w:r w:rsidR="00DE4ABC" w:rsidRPr="00767DDE">
        <w:rPr>
          <w:rFonts w:ascii="Myriad Pro" w:hAnsi="Myriad Pro" w:cs="Arial"/>
        </w:rPr>
        <w:t>in der Lehre.</w:t>
      </w:r>
    </w:p>
    <w:p w14:paraId="4250C6CF"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69F9D294" w14:textId="0D949071" w:rsidR="00EB5539" w:rsidRPr="00767DDE" w:rsidRDefault="00913CA5" w:rsidP="00DA422E">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7C7DD6" w:rsidRPr="00767DDE">
        <w:rPr>
          <w:rFonts w:ascii="Myriad Pro" w:hAnsi="Myriad Pro" w:cs="Arial"/>
        </w:rPr>
        <w:t>)</w:t>
      </w:r>
      <w:r w:rsidR="00DA422E">
        <w:rPr>
          <w:rFonts w:ascii="Myriad Pro" w:hAnsi="Myriad Pro" w:cs="Arial"/>
        </w:rPr>
        <w:tab/>
      </w:r>
      <w:r w:rsidR="007C7DD6" w:rsidRPr="00767DDE">
        <w:rPr>
          <w:rFonts w:ascii="Myriad Pro" w:hAnsi="Myriad Pro" w:cs="Arial"/>
        </w:rPr>
        <w:t xml:space="preserve">Zur Regelung ihrer Angelegenheiten kann die Studierendenschaft gemäß § 73 HSG Satzungen und Ordnung erlassen. Zuständig hierfür ist das Studierendenparlament. </w:t>
      </w:r>
    </w:p>
    <w:p w14:paraId="60599DBB" w14:textId="77777777" w:rsidR="00C9147C" w:rsidRPr="00767DDE" w:rsidRDefault="00C9147C" w:rsidP="00DA422E">
      <w:pPr>
        <w:autoSpaceDE w:val="0"/>
        <w:autoSpaceDN w:val="0"/>
        <w:adjustRightInd w:val="0"/>
        <w:spacing w:after="0"/>
        <w:ind w:left="426" w:hanging="426"/>
        <w:jc w:val="both"/>
        <w:rPr>
          <w:rFonts w:ascii="Myriad Pro" w:hAnsi="Myriad Pro" w:cs="Arial"/>
        </w:rPr>
      </w:pPr>
    </w:p>
    <w:p w14:paraId="5BE5DD75" w14:textId="326C3930" w:rsidR="0055601F" w:rsidRPr="00767DDE" w:rsidDel="005F6B13" w:rsidRDefault="00C9147C" w:rsidP="00DA422E">
      <w:pPr>
        <w:autoSpaceDE w:val="0"/>
        <w:autoSpaceDN w:val="0"/>
        <w:adjustRightInd w:val="0"/>
        <w:spacing w:after="0"/>
        <w:ind w:left="426" w:hanging="426"/>
        <w:jc w:val="both"/>
        <w:rPr>
          <w:del w:id="185" w:author="Cord Weber" w:date="2019-03-21T13:15:00Z"/>
          <w:rFonts w:ascii="Myriad Pro" w:hAnsi="Myriad Pro" w:cs="Arial"/>
        </w:rPr>
      </w:pPr>
      <w:del w:id="186" w:author="Cord Weber" w:date="2019-03-21T13:15:00Z">
        <w:r w:rsidRPr="00767DDE" w:rsidDel="005F6B13">
          <w:rPr>
            <w:rFonts w:ascii="Myriad Pro" w:hAnsi="Myriad Pro" w:cs="Arial"/>
          </w:rPr>
          <w:delText>(3)</w:delText>
        </w:r>
        <w:r w:rsidR="00DA422E" w:rsidDel="005F6B13">
          <w:rPr>
            <w:rFonts w:ascii="Myriad Pro" w:hAnsi="Myriad Pro" w:cs="Arial"/>
          </w:rPr>
          <w:tab/>
        </w:r>
        <w:r w:rsidR="0055601F" w:rsidRPr="00767DDE" w:rsidDel="005F6B13">
          <w:rPr>
            <w:rFonts w:ascii="Myriad Pro" w:hAnsi="Myriad Pro" w:cs="Arial"/>
          </w:rPr>
          <w:delText>Diese Satzung kann nur durch Beschluss des Studierendenparlaments mit Zweidrittelmehrheit der Mitglieder des Studierendenparlaments geändert werden. Satzungsänderungen bedürfen der Genehmigung des Präsidiums der Universität zu Lübeck und müssen nach den Vorschriften des HSG bekannt gemacht werden.</w:delText>
        </w:r>
      </w:del>
    </w:p>
    <w:p w14:paraId="7F9EA05A" w14:textId="7CDAA4D9" w:rsidR="00C9147C" w:rsidRPr="00767DDE" w:rsidDel="005F6B13" w:rsidRDefault="00C9147C" w:rsidP="00DA422E">
      <w:pPr>
        <w:spacing w:after="0"/>
        <w:ind w:left="426" w:hanging="426"/>
        <w:jc w:val="both"/>
        <w:rPr>
          <w:del w:id="187" w:author="Cord Weber" w:date="2019-03-21T13:15:00Z"/>
          <w:rFonts w:ascii="Myriad Pro" w:hAnsi="Myriad Pro" w:cs="Arial"/>
        </w:rPr>
      </w:pPr>
    </w:p>
    <w:p w14:paraId="1C6DB469" w14:textId="3C68DCDE" w:rsidR="0055601F" w:rsidRPr="00767DDE" w:rsidDel="005F6B13" w:rsidRDefault="00C9147C" w:rsidP="00DA422E">
      <w:pPr>
        <w:spacing w:after="0"/>
        <w:ind w:left="426" w:hanging="426"/>
        <w:jc w:val="both"/>
        <w:rPr>
          <w:del w:id="188" w:author="Cord Weber" w:date="2019-03-21T13:15:00Z"/>
          <w:rFonts w:ascii="Myriad Pro" w:hAnsi="Myriad Pro"/>
        </w:rPr>
      </w:pPr>
      <w:del w:id="189" w:author="Cord Weber" w:date="2019-03-21T13:15:00Z">
        <w:r w:rsidRPr="00767DDE" w:rsidDel="005F6B13">
          <w:rPr>
            <w:rFonts w:ascii="Myriad Pro" w:hAnsi="Myriad Pro" w:cs="Arial"/>
          </w:rPr>
          <w:delText>(4)</w:delText>
        </w:r>
        <w:r w:rsidR="00DA422E" w:rsidDel="005F6B13">
          <w:rPr>
            <w:rFonts w:ascii="Myriad Pro" w:hAnsi="Myriad Pro" w:cs="Arial"/>
          </w:rPr>
          <w:tab/>
        </w:r>
        <w:r w:rsidR="0055601F" w:rsidRPr="00767DDE" w:rsidDel="005F6B13">
          <w:rPr>
            <w:rFonts w:ascii="Myriad Pro" w:hAnsi="Myriad Pro" w:cs="Arial"/>
          </w:rPr>
          <w:delText>Der Antrag auf Satzungsänderung muss hinreichend bestimmt sein und fristwahrend 14 Tage vor der nächsten Sitzung des Studierendenparlaments auf der Internetseite des Studierendenparlaments veröffentlicht werden.</w:delText>
        </w:r>
      </w:del>
    </w:p>
    <w:p w14:paraId="42931E66" w14:textId="05002D48" w:rsidR="00913CA5" w:rsidRPr="00767DDE" w:rsidDel="006A3A10" w:rsidRDefault="00913CA5" w:rsidP="00767DDE">
      <w:pPr>
        <w:autoSpaceDE w:val="0"/>
        <w:autoSpaceDN w:val="0"/>
        <w:adjustRightInd w:val="0"/>
        <w:spacing w:after="0"/>
        <w:jc w:val="center"/>
        <w:rPr>
          <w:del w:id="190" w:author="Tuğba Şahinoğlu" w:date="2019-04-11T10:52:00Z"/>
          <w:rFonts w:ascii="Myriad Pro" w:hAnsi="Myriad Pro" w:cs="Arial"/>
          <w:b/>
        </w:rPr>
      </w:pPr>
    </w:p>
    <w:p w14:paraId="301072B9" w14:textId="77777777" w:rsidR="00FC7F73" w:rsidRPr="00767DDE" w:rsidRDefault="00FC7F73" w:rsidP="00767DDE">
      <w:pPr>
        <w:autoSpaceDE w:val="0"/>
        <w:autoSpaceDN w:val="0"/>
        <w:adjustRightInd w:val="0"/>
        <w:spacing w:after="0"/>
        <w:jc w:val="center"/>
        <w:rPr>
          <w:rFonts w:ascii="Myriad Pro" w:hAnsi="Myriad Pro" w:cs="Arial"/>
          <w:b/>
        </w:rPr>
      </w:pPr>
      <w:r w:rsidRPr="00767DDE">
        <w:rPr>
          <w:rFonts w:ascii="Myriad Pro" w:hAnsi="Myriad Pro" w:cs="Arial"/>
          <w:b/>
        </w:rPr>
        <w:t>§ 3</w:t>
      </w:r>
    </w:p>
    <w:p w14:paraId="020DFFD3"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Organe</w:t>
      </w:r>
    </w:p>
    <w:p w14:paraId="6DA68BE7" w14:textId="77777777" w:rsidR="00D51F49" w:rsidRPr="00767DDE" w:rsidRDefault="00D51F49" w:rsidP="00767DDE">
      <w:pPr>
        <w:autoSpaceDE w:val="0"/>
        <w:autoSpaceDN w:val="0"/>
        <w:adjustRightInd w:val="0"/>
        <w:spacing w:after="0"/>
        <w:jc w:val="center"/>
        <w:rPr>
          <w:rFonts w:ascii="Myriad Pro" w:hAnsi="Myriad Pro" w:cs="Arial"/>
          <w:b/>
        </w:rPr>
      </w:pPr>
    </w:p>
    <w:p w14:paraId="431463C0" w14:textId="1600C182" w:rsidR="00552B9F" w:rsidRPr="00767DDE" w:rsidRDefault="00552B9F" w:rsidP="00DA422E">
      <w:pPr>
        <w:autoSpaceDE w:val="0"/>
        <w:autoSpaceDN w:val="0"/>
        <w:adjustRightInd w:val="0"/>
        <w:spacing w:after="0"/>
        <w:ind w:left="426" w:hanging="426"/>
        <w:jc w:val="both"/>
        <w:rPr>
          <w:rFonts w:ascii="Myriad Pro" w:hAnsi="Myriad Pro" w:cs="Arial"/>
        </w:rPr>
      </w:pPr>
      <w:r w:rsidRPr="00767DDE" w:rsidDel="007437FA">
        <w:rPr>
          <w:rFonts w:ascii="Myriad Pro" w:hAnsi="Myriad Pro" w:cs="Arial"/>
        </w:rPr>
        <w:t>(</w:t>
      </w:r>
      <w:r w:rsidR="00A82838" w:rsidRPr="00767DDE">
        <w:rPr>
          <w:rFonts w:ascii="Myriad Pro" w:hAnsi="Myriad Pro" w:cs="Arial"/>
        </w:rPr>
        <w:t>1</w:t>
      </w:r>
      <w:r w:rsidRPr="00767DDE" w:rsidDel="007437FA">
        <w:rPr>
          <w:rFonts w:ascii="Myriad Pro" w:hAnsi="Myriad Pro" w:cs="Arial"/>
        </w:rPr>
        <w:t>)</w:t>
      </w:r>
      <w:r w:rsidR="00DA422E">
        <w:rPr>
          <w:rFonts w:ascii="Myriad Pro" w:hAnsi="Myriad Pro" w:cs="Arial"/>
        </w:rPr>
        <w:tab/>
      </w:r>
      <w:r w:rsidRPr="00767DDE" w:rsidDel="007437FA">
        <w:rPr>
          <w:rFonts w:ascii="Myriad Pro" w:hAnsi="Myriad Pro" w:cs="Arial"/>
        </w:rPr>
        <w:t>Die Studierendenschaft nimmt ihre Aufgaben durch gewählte Organe wahr.</w:t>
      </w:r>
    </w:p>
    <w:p w14:paraId="6D20966A" w14:textId="77777777" w:rsidR="007437FA" w:rsidRPr="00767DDE" w:rsidRDefault="007437FA" w:rsidP="00DA422E">
      <w:pPr>
        <w:autoSpaceDE w:val="0"/>
        <w:autoSpaceDN w:val="0"/>
        <w:adjustRightInd w:val="0"/>
        <w:spacing w:after="0"/>
        <w:ind w:left="426" w:hanging="426"/>
        <w:jc w:val="both"/>
        <w:rPr>
          <w:rFonts w:ascii="Myriad Pro" w:hAnsi="Myriad Pro" w:cs="Arial"/>
        </w:rPr>
      </w:pPr>
    </w:p>
    <w:p w14:paraId="3EC36541" w14:textId="1361ABCE" w:rsidR="00DE4ABC" w:rsidRPr="00767DDE" w:rsidRDefault="00DE4ABC" w:rsidP="00DA422E">
      <w:pPr>
        <w:autoSpaceDE w:val="0"/>
        <w:autoSpaceDN w:val="0"/>
        <w:adjustRightInd w:val="0"/>
        <w:spacing w:after="0"/>
        <w:ind w:left="426" w:hanging="426"/>
        <w:jc w:val="both"/>
        <w:rPr>
          <w:rFonts w:ascii="Myriad Pro" w:hAnsi="Myriad Pro" w:cs="Arial"/>
        </w:rPr>
      </w:pPr>
      <w:r w:rsidRPr="00767DDE">
        <w:rPr>
          <w:rFonts w:ascii="Myriad Pro" w:hAnsi="Myriad Pro" w:cs="Arial"/>
        </w:rPr>
        <w:t>(</w:t>
      </w:r>
      <w:r w:rsidR="006B1DFE" w:rsidRPr="00767DDE">
        <w:rPr>
          <w:rFonts w:ascii="Myriad Pro" w:hAnsi="Myriad Pro" w:cs="Arial"/>
        </w:rPr>
        <w:t>2</w:t>
      </w:r>
      <w:r w:rsidRPr="00767DDE">
        <w:rPr>
          <w:rFonts w:ascii="Myriad Pro" w:hAnsi="Myriad Pro" w:cs="Arial"/>
        </w:rPr>
        <w:t>)</w:t>
      </w:r>
      <w:r w:rsidR="00DA422E">
        <w:rPr>
          <w:rFonts w:ascii="Myriad Pro" w:hAnsi="Myriad Pro" w:cs="Arial"/>
        </w:rPr>
        <w:tab/>
      </w:r>
      <w:r w:rsidRPr="00767DDE">
        <w:rPr>
          <w:rFonts w:ascii="Myriad Pro" w:hAnsi="Myriad Pro" w:cs="Arial"/>
        </w:rPr>
        <w:t>Organe der Studierendenschaft</w:t>
      </w:r>
      <w:r w:rsidR="00EB5539" w:rsidRPr="00767DDE">
        <w:rPr>
          <w:rFonts w:ascii="Myriad Pro" w:hAnsi="Myriad Pro" w:cs="Arial"/>
        </w:rPr>
        <w:t xml:space="preserve"> </w:t>
      </w:r>
      <w:r w:rsidRPr="00767DDE">
        <w:rPr>
          <w:rFonts w:ascii="Myriad Pro" w:hAnsi="Myriad Pro" w:cs="Arial"/>
        </w:rPr>
        <w:t>sind:</w:t>
      </w:r>
    </w:p>
    <w:p w14:paraId="69103B6A"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2EC43251" w14:textId="442762C1"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DA422E">
        <w:rPr>
          <w:rFonts w:ascii="Myriad Pro" w:hAnsi="Myriad Pro" w:cs="Arial"/>
        </w:rPr>
        <w:tab/>
      </w:r>
      <w:r w:rsidR="00DE4ABC" w:rsidRPr="00767DDE">
        <w:rPr>
          <w:rFonts w:ascii="Myriad Pro" w:hAnsi="Myriad Pro" w:cs="Arial"/>
        </w:rPr>
        <w:t>das Studierendenparlament</w:t>
      </w:r>
      <w:r w:rsidR="00FE6C12" w:rsidRPr="00767DDE">
        <w:rPr>
          <w:rFonts w:ascii="Myriad Pro" w:hAnsi="Myriad Pro" w:cs="Arial"/>
        </w:rPr>
        <w:t xml:space="preserve"> und</w:t>
      </w:r>
    </w:p>
    <w:p w14:paraId="37CB1AFA" w14:textId="77777777" w:rsidR="00FC7F73" w:rsidRPr="00767DDE" w:rsidRDefault="00FC7F73" w:rsidP="00DA422E">
      <w:pPr>
        <w:autoSpaceDE w:val="0"/>
        <w:autoSpaceDN w:val="0"/>
        <w:adjustRightInd w:val="0"/>
        <w:spacing w:after="0"/>
        <w:ind w:left="709" w:hanging="283"/>
        <w:jc w:val="both"/>
        <w:rPr>
          <w:rFonts w:ascii="Myriad Pro" w:hAnsi="Myriad Pro" w:cs="Arial"/>
        </w:rPr>
      </w:pPr>
    </w:p>
    <w:p w14:paraId="05D6C297" w14:textId="5EA2FF2D" w:rsidR="00DE4ABC" w:rsidRPr="00767DDE" w:rsidRDefault="00496BD4" w:rsidP="00DA422E">
      <w:pPr>
        <w:autoSpaceDE w:val="0"/>
        <w:autoSpaceDN w:val="0"/>
        <w:adjustRightInd w:val="0"/>
        <w:spacing w:after="0"/>
        <w:ind w:left="709" w:hanging="283"/>
        <w:jc w:val="both"/>
        <w:rPr>
          <w:rFonts w:ascii="Myriad Pro" w:hAnsi="Myriad Pro" w:cs="Arial"/>
        </w:rPr>
      </w:pPr>
      <w:r w:rsidRPr="00767DDE">
        <w:rPr>
          <w:rFonts w:ascii="Myriad Pro" w:hAnsi="Myriad Pro" w:cs="Arial"/>
        </w:rPr>
        <w:t>2.</w:t>
      </w:r>
      <w:r w:rsidR="00DA422E">
        <w:rPr>
          <w:rFonts w:ascii="Myriad Pro" w:hAnsi="Myriad Pro" w:cs="Arial"/>
        </w:rPr>
        <w:tab/>
      </w:r>
      <w:r w:rsidR="00DE4ABC" w:rsidRPr="00767DDE">
        <w:rPr>
          <w:rFonts w:ascii="Myriad Pro" w:hAnsi="Myriad Pro" w:cs="Arial"/>
        </w:rPr>
        <w:t>der Allgemeine Studierendenausschuss</w:t>
      </w:r>
      <w:r w:rsidR="00FC7F73" w:rsidRPr="00767DDE">
        <w:rPr>
          <w:rFonts w:ascii="Myriad Pro" w:hAnsi="Myriad Pro" w:cs="Arial"/>
        </w:rPr>
        <w:t>.</w:t>
      </w:r>
    </w:p>
    <w:p w14:paraId="1AF3BF33" w14:textId="77777777" w:rsidR="00EB5539" w:rsidRPr="00767DDE" w:rsidRDefault="00EB5539" w:rsidP="00DA422E">
      <w:pPr>
        <w:autoSpaceDE w:val="0"/>
        <w:autoSpaceDN w:val="0"/>
        <w:adjustRightInd w:val="0"/>
        <w:spacing w:after="0"/>
        <w:ind w:left="426" w:hanging="426"/>
        <w:jc w:val="both"/>
        <w:rPr>
          <w:rFonts w:ascii="Myriad Pro" w:hAnsi="Myriad Pro" w:cs="Arial"/>
        </w:rPr>
      </w:pPr>
    </w:p>
    <w:p w14:paraId="2762C05F" w14:textId="58ACA590" w:rsidR="00D51F49" w:rsidRPr="00767DDE" w:rsidRDefault="00DE4ABC" w:rsidP="00DA422E">
      <w:pPr>
        <w:autoSpaceDE w:val="0"/>
        <w:autoSpaceDN w:val="0"/>
        <w:adjustRightInd w:val="0"/>
        <w:spacing w:after="0"/>
        <w:ind w:left="426" w:hanging="426"/>
        <w:jc w:val="both"/>
        <w:rPr>
          <w:rFonts w:ascii="Myriad Pro" w:hAnsi="Myriad Pro" w:cs="Arial"/>
        </w:rPr>
      </w:pPr>
      <w:r w:rsidRPr="00767DDE">
        <w:rPr>
          <w:rFonts w:ascii="Myriad Pro" w:hAnsi="Myriad Pro" w:cs="Arial"/>
        </w:rPr>
        <w:t>(</w:t>
      </w:r>
      <w:r w:rsidR="006B1DFE" w:rsidRPr="00767DDE">
        <w:rPr>
          <w:rFonts w:ascii="Myriad Pro" w:hAnsi="Myriad Pro" w:cs="Arial"/>
        </w:rPr>
        <w:t>3</w:t>
      </w:r>
      <w:r w:rsidRPr="00767DDE">
        <w:rPr>
          <w:rFonts w:ascii="Myriad Pro" w:hAnsi="Myriad Pro" w:cs="Arial"/>
        </w:rPr>
        <w:t>)</w:t>
      </w:r>
      <w:r w:rsidR="00DA422E">
        <w:rPr>
          <w:rFonts w:ascii="Myriad Pro" w:hAnsi="Myriad Pro" w:cs="Arial"/>
        </w:rPr>
        <w:tab/>
      </w:r>
      <w:r w:rsidRPr="00767DDE">
        <w:rPr>
          <w:rFonts w:ascii="Myriad Pro" w:hAnsi="Myriad Pro" w:cs="Arial"/>
        </w:rPr>
        <w:t xml:space="preserve">Organe der Fachschaften sind die </w:t>
      </w:r>
      <w:proofErr w:type="spellStart"/>
      <w:r w:rsidRPr="00767DDE">
        <w:rPr>
          <w:rFonts w:ascii="Myriad Pro" w:hAnsi="Myriad Pro" w:cs="Arial"/>
        </w:rPr>
        <w:t>Fachschaftsvertretungen</w:t>
      </w:r>
      <w:proofErr w:type="spellEnd"/>
      <w:r w:rsidRPr="00767DDE">
        <w:rPr>
          <w:rFonts w:ascii="Myriad Pro" w:hAnsi="Myriad Pro" w:cs="Arial"/>
        </w:rPr>
        <w:t>.</w:t>
      </w:r>
    </w:p>
    <w:p w14:paraId="150CAE06" w14:textId="77777777" w:rsidR="00D7616C" w:rsidRDefault="00D7616C" w:rsidP="00767DDE">
      <w:pPr>
        <w:autoSpaceDE w:val="0"/>
        <w:autoSpaceDN w:val="0"/>
        <w:adjustRightInd w:val="0"/>
        <w:spacing w:after="0"/>
        <w:jc w:val="center"/>
        <w:rPr>
          <w:rFonts w:ascii="Myriad Pro" w:hAnsi="Myriad Pro" w:cs="Arial"/>
          <w:b/>
        </w:rPr>
      </w:pPr>
    </w:p>
    <w:p w14:paraId="64B6ECB8" w14:textId="291F755C" w:rsidR="00EB5539" w:rsidRPr="00767DDE" w:rsidRDefault="00DE4ABC" w:rsidP="00767DDE">
      <w:pPr>
        <w:autoSpaceDE w:val="0"/>
        <w:autoSpaceDN w:val="0"/>
        <w:adjustRightInd w:val="0"/>
        <w:spacing w:after="0"/>
        <w:jc w:val="center"/>
        <w:rPr>
          <w:rFonts w:ascii="Myriad Pro" w:hAnsi="Myriad Pro" w:cs="Arial"/>
          <w:b/>
        </w:rPr>
      </w:pPr>
      <w:del w:id="191" w:author="Tuğba Şahinoğlu" w:date="2019-04-11T12:05:00Z">
        <w:r w:rsidRPr="00767DDE" w:rsidDel="00394B42">
          <w:rPr>
            <w:rFonts w:ascii="Myriad Pro" w:hAnsi="Myriad Pro" w:cs="Arial"/>
            <w:b/>
          </w:rPr>
          <w:delText xml:space="preserve">II. </w:delText>
        </w:r>
      </w:del>
      <w:r w:rsidRPr="00767DDE">
        <w:rPr>
          <w:rFonts w:ascii="Myriad Pro" w:hAnsi="Myriad Pro" w:cs="Arial"/>
          <w:b/>
        </w:rPr>
        <w:t>Abschnitt</w:t>
      </w:r>
      <w:ins w:id="192" w:author="Tuğba Şahinoğlu" w:date="2019-04-11T12:05:00Z">
        <w:r w:rsidR="00394B42">
          <w:rPr>
            <w:rFonts w:ascii="Myriad Pro" w:hAnsi="Myriad Pro" w:cs="Arial"/>
            <w:b/>
          </w:rPr>
          <w:t xml:space="preserve"> 2</w:t>
        </w:r>
      </w:ins>
    </w:p>
    <w:p w14:paraId="21C9B22E" w14:textId="15BD3261" w:rsidR="00593010" w:rsidRPr="00767DDE" w:rsidRDefault="00593010" w:rsidP="00767DDE">
      <w:pPr>
        <w:autoSpaceDE w:val="0"/>
        <w:autoSpaceDN w:val="0"/>
        <w:adjustRightInd w:val="0"/>
        <w:spacing w:after="0"/>
        <w:jc w:val="center"/>
        <w:rPr>
          <w:rFonts w:ascii="Myriad Pro" w:hAnsi="Myriad Pro" w:cs="Arial"/>
          <w:b/>
        </w:rPr>
      </w:pPr>
      <w:r w:rsidRPr="00767DDE">
        <w:rPr>
          <w:rFonts w:ascii="Myriad Pro" w:hAnsi="Myriad Pro" w:cs="Arial"/>
          <w:b/>
        </w:rPr>
        <w:t>Allgemeine Verfahrensvorschriften</w:t>
      </w:r>
    </w:p>
    <w:p w14:paraId="750D2E7C" w14:textId="77777777" w:rsidR="00593010" w:rsidRPr="00767DDE" w:rsidRDefault="00593010" w:rsidP="00767DDE">
      <w:pPr>
        <w:autoSpaceDE w:val="0"/>
        <w:autoSpaceDN w:val="0"/>
        <w:adjustRightInd w:val="0"/>
        <w:spacing w:after="0"/>
        <w:jc w:val="center"/>
        <w:rPr>
          <w:rFonts w:ascii="Myriad Pro" w:hAnsi="Myriad Pro" w:cs="Arial"/>
          <w:b/>
        </w:rPr>
      </w:pPr>
    </w:p>
    <w:p w14:paraId="164269DD" w14:textId="5D9B88B3" w:rsidR="00593010" w:rsidRPr="00767DDE" w:rsidRDefault="00593010" w:rsidP="00767DDE">
      <w:pPr>
        <w:autoSpaceDE w:val="0"/>
        <w:autoSpaceDN w:val="0"/>
        <w:adjustRightInd w:val="0"/>
        <w:spacing w:after="0"/>
        <w:jc w:val="center"/>
        <w:rPr>
          <w:rFonts w:ascii="Myriad Pro" w:hAnsi="Myriad Pro" w:cs="Arial"/>
          <w:b/>
        </w:rPr>
      </w:pPr>
      <w:r w:rsidRPr="00767DDE">
        <w:rPr>
          <w:rFonts w:ascii="Myriad Pro" w:hAnsi="Myriad Pro" w:cs="Arial"/>
          <w:b/>
        </w:rPr>
        <w:t>§</w:t>
      </w:r>
      <w:r w:rsidR="009F5284" w:rsidRPr="00767DDE">
        <w:rPr>
          <w:rFonts w:ascii="Myriad Pro" w:hAnsi="Myriad Pro" w:cs="Arial"/>
          <w:b/>
        </w:rPr>
        <w:t xml:space="preserve"> </w:t>
      </w:r>
      <w:r w:rsidR="006043F0" w:rsidRPr="00767DDE">
        <w:rPr>
          <w:rFonts w:ascii="Myriad Pro" w:hAnsi="Myriad Pro" w:cs="Arial"/>
          <w:b/>
        </w:rPr>
        <w:t>4</w:t>
      </w:r>
    </w:p>
    <w:p w14:paraId="2CE23D1C" w14:textId="6AC1B582" w:rsidR="00593010" w:rsidRDefault="00593010" w:rsidP="00767DDE">
      <w:pPr>
        <w:spacing w:after="0"/>
        <w:jc w:val="center"/>
        <w:rPr>
          <w:rFonts w:ascii="Myriad Pro" w:hAnsi="Myriad Pro"/>
          <w:b/>
        </w:rPr>
      </w:pPr>
      <w:r w:rsidRPr="00767DDE">
        <w:rPr>
          <w:rFonts w:ascii="Myriad Pro" w:hAnsi="Myriad Pro"/>
          <w:b/>
        </w:rPr>
        <w:t>Beschlussf</w:t>
      </w:r>
      <w:r w:rsidR="009A16CD">
        <w:rPr>
          <w:rFonts w:ascii="Myriad Pro" w:hAnsi="Myriad Pro"/>
          <w:b/>
        </w:rPr>
        <w:t>ähigkeit</w:t>
      </w:r>
      <w:r w:rsidR="00552B9F" w:rsidRPr="00767DDE">
        <w:rPr>
          <w:rFonts w:ascii="Myriad Pro" w:hAnsi="Myriad Pro"/>
          <w:b/>
        </w:rPr>
        <w:t xml:space="preserve"> und Beschlussfassung</w:t>
      </w:r>
    </w:p>
    <w:p w14:paraId="4265EEBB" w14:textId="77777777" w:rsidR="00767DDE" w:rsidRPr="00767DDE" w:rsidRDefault="00767DDE" w:rsidP="00767DDE">
      <w:pPr>
        <w:spacing w:after="0"/>
        <w:jc w:val="center"/>
        <w:rPr>
          <w:rFonts w:ascii="Myriad Pro" w:hAnsi="Myriad Pro"/>
          <w:b/>
        </w:rPr>
      </w:pPr>
    </w:p>
    <w:p w14:paraId="7E4F2319" w14:textId="41B712D0" w:rsidR="00593010" w:rsidRDefault="00593010" w:rsidP="00DA422E">
      <w:pPr>
        <w:spacing w:after="0"/>
        <w:ind w:left="426" w:hanging="426"/>
        <w:jc w:val="both"/>
        <w:rPr>
          <w:rFonts w:ascii="Myriad Pro" w:hAnsi="Myriad Pro"/>
        </w:rPr>
      </w:pPr>
      <w:r w:rsidRPr="00767DDE">
        <w:rPr>
          <w:rFonts w:ascii="Myriad Pro" w:hAnsi="Myriad Pro"/>
        </w:rPr>
        <w:t>(1)</w:t>
      </w:r>
      <w:r w:rsidR="00DA422E">
        <w:rPr>
          <w:rFonts w:ascii="Myriad Pro" w:hAnsi="Myriad Pro"/>
        </w:rPr>
        <w:tab/>
      </w:r>
      <w:r w:rsidRPr="00767DDE">
        <w:rPr>
          <w:rFonts w:ascii="Myriad Pro" w:hAnsi="Myriad Pro"/>
        </w:rPr>
        <w:t>Ein Organ der Studierendenschaft ist grundsätzlich beschlussfähig, wenn seine Mitglieder ordnungsgemäß geladen und mindestens die Hälft</w:t>
      </w:r>
      <w:r w:rsidR="00767DDE">
        <w:rPr>
          <w:rFonts w:ascii="Myriad Pro" w:hAnsi="Myriad Pro"/>
        </w:rPr>
        <w:t>e der Mitglieder anwesend sind.</w:t>
      </w:r>
    </w:p>
    <w:p w14:paraId="606E776D" w14:textId="77777777" w:rsidR="00767DDE" w:rsidRPr="00767DDE" w:rsidRDefault="00767DDE" w:rsidP="00DA422E">
      <w:pPr>
        <w:spacing w:after="0"/>
        <w:ind w:left="426" w:hanging="426"/>
        <w:jc w:val="both"/>
        <w:rPr>
          <w:rFonts w:ascii="Myriad Pro" w:hAnsi="Myriad Pro"/>
        </w:rPr>
      </w:pPr>
    </w:p>
    <w:p w14:paraId="0E530317" w14:textId="31D3B49C" w:rsidR="006043F0" w:rsidRDefault="001417F4" w:rsidP="00DA422E">
      <w:pPr>
        <w:spacing w:after="0"/>
        <w:ind w:left="426" w:hanging="426"/>
        <w:jc w:val="both"/>
        <w:rPr>
          <w:rFonts w:ascii="Myriad Pro" w:hAnsi="Myriad Pro"/>
        </w:rPr>
      </w:pPr>
      <w:r w:rsidRPr="00767DDE">
        <w:rPr>
          <w:rFonts w:ascii="Myriad Pro" w:hAnsi="Myriad Pro"/>
        </w:rPr>
        <w:t>(2</w:t>
      </w:r>
      <w:r w:rsidR="006043F0" w:rsidRPr="00767DDE">
        <w:rPr>
          <w:rFonts w:ascii="Myriad Pro" w:hAnsi="Myriad Pro"/>
        </w:rPr>
        <w:t>)</w:t>
      </w:r>
      <w:r w:rsidR="00DA422E">
        <w:rPr>
          <w:rFonts w:ascii="Myriad Pro" w:hAnsi="Myriad Pro"/>
        </w:rPr>
        <w:tab/>
      </w:r>
      <w:r w:rsidR="006043F0" w:rsidRPr="00767DDE">
        <w:rPr>
          <w:rFonts w:ascii="Myriad Pro" w:hAnsi="Myriad Pro"/>
        </w:rPr>
        <w:t>Eine Stimme kann in folgenden Formen abgegeben werden:</w:t>
      </w:r>
    </w:p>
    <w:p w14:paraId="08E8698B" w14:textId="77777777" w:rsidR="00767DDE" w:rsidRPr="00767DDE" w:rsidRDefault="00767DDE" w:rsidP="00DA422E">
      <w:pPr>
        <w:spacing w:after="0"/>
        <w:ind w:left="426" w:hanging="426"/>
        <w:jc w:val="both"/>
        <w:rPr>
          <w:rFonts w:ascii="Myriad Pro" w:hAnsi="Myriad Pro"/>
        </w:rPr>
      </w:pPr>
    </w:p>
    <w:p w14:paraId="21AA53D6" w14:textId="79C10BBC" w:rsidR="006043F0" w:rsidRDefault="006043F0" w:rsidP="003B2CD8">
      <w:pPr>
        <w:spacing w:after="0"/>
        <w:ind w:left="709" w:hanging="283"/>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Ja-Stimme</w:t>
      </w:r>
    </w:p>
    <w:p w14:paraId="4AD6BFB1" w14:textId="77777777" w:rsidR="00767DDE" w:rsidRPr="00767DDE" w:rsidRDefault="00767DDE" w:rsidP="003B2CD8">
      <w:pPr>
        <w:spacing w:after="0"/>
        <w:ind w:left="709" w:hanging="283"/>
        <w:jc w:val="both"/>
        <w:rPr>
          <w:rFonts w:ascii="Myriad Pro" w:hAnsi="Myriad Pro"/>
        </w:rPr>
      </w:pPr>
    </w:p>
    <w:p w14:paraId="1E5F015A" w14:textId="661758A6" w:rsidR="006043F0" w:rsidRDefault="006043F0" w:rsidP="003B2CD8">
      <w:pPr>
        <w:spacing w:after="0"/>
        <w:ind w:left="709" w:hanging="283"/>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Nein-Stimme</w:t>
      </w:r>
    </w:p>
    <w:p w14:paraId="2B84BBE0" w14:textId="77777777" w:rsidR="00767DDE" w:rsidRPr="00767DDE" w:rsidRDefault="00767DDE" w:rsidP="003B2CD8">
      <w:pPr>
        <w:spacing w:after="0"/>
        <w:ind w:left="709" w:hanging="283"/>
        <w:jc w:val="both"/>
        <w:rPr>
          <w:rFonts w:ascii="Myriad Pro" w:hAnsi="Myriad Pro"/>
        </w:rPr>
      </w:pPr>
    </w:p>
    <w:p w14:paraId="3DC38D8C" w14:textId="1E8F3D07" w:rsidR="006043F0" w:rsidRPr="00767DDE" w:rsidRDefault="006043F0" w:rsidP="003B2CD8">
      <w:pPr>
        <w:spacing w:after="0"/>
        <w:ind w:left="709" w:hanging="283"/>
        <w:jc w:val="both"/>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Enthaltung</w:t>
      </w:r>
    </w:p>
    <w:p w14:paraId="628326CC" w14:textId="77777777" w:rsidR="001417F4" w:rsidRPr="00767DDE" w:rsidRDefault="001417F4" w:rsidP="00DA422E">
      <w:pPr>
        <w:spacing w:after="0"/>
        <w:ind w:left="426" w:hanging="426"/>
        <w:jc w:val="both"/>
        <w:rPr>
          <w:rFonts w:ascii="Myriad Pro" w:hAnsi="Myriad Pro"/>
        </w:rPr>
      </w:pPr>
    </w:p>
    <w:p w14:paraId="5F2B485B" w14:textId="08356BA1" w:rsidR="006043F0" w:rsidRDefault="00D03592" w:rsidP="003B2CD8">
      <w:pPr>
        <w:spacing w:after="0"/>
        <w:ind w:left="426"/>
        <w:jc w:val="both"/>
        <w:rPr>
          <w:rFonts w:ascii="Myriad Pro" w:hAnsi="Myriad Pro"/>
        </w:rPr>
      </w:pPr>
      <w:r>
        <w:rPr>
          <w:rFonts w:ascii="Myriad Pro" w:hAnsi="Myriad Pro"/>
        </w:rPr>
        <w:t>Stimmenthaltungen und ungültige Stimmen gelten</w:t>
      </w:r>
      <w:r w:rsidR="006043F0" w:rsidRPr="00767DDE">
        <w:rPr>
          <w:rFonts w:ascii="Myriad Pro" w:hAnsi="Myriad Pro"/>
        </w:rPr>
        <w:t xml:space="preserve"> als nicht abgegebene Stimme.</w:t>
      </w:r>
    </w:p>
    <w:p w14:paraId="57259DE9" w14:textId="77777777" w:rsidR="00767DDE" w:rsidRPr="00767DDE" w:rsidRDefault="00767DDE" w:rsidP="00DA422E">
      <w:pPr>
        <w:spacing w:after="0"/>
        <w:ind w:left="426" w:hanging="426"/>
        <w:jc w:val="both"/>
        <w:rPr>
          <w:rFonts w:ascii="Myriad Pro" w:hAnsi="Myriad Pro"/>
        </w:rPr>
      </w:pPr>
    </w:p>
    <w:p w14:paraId="70609C11" w14:textId="046EC1CE" w:rsidR="00593010" w:rsidRDefault="00593010" w:rsidP="00DA422E">
      <w:pPr>
        <w:spacing w:after="0"/>
        <w:ind w:left="426" w:hanging="426"/>
        <w:jc w:val="both"/>
        <w:rPr>
          <w:rFonts w:ascii="Myriad Pro" w:hAnsi="Myriad Pro"/>
        </w:rPr>
      </w:pPr>
      <w:r w:rsidRPr="00767DDE">
        <w:rPr>
          <w:rFonts w:ascii="Myriad Pro" w:hAnsi="Myriad Pro"/>
        </w:rPr>
        <w:t>(</w:t>
      </w:r>
      <w:r w:rsidR="001417F4" w:rsidRPr="00767DDE">
        <w:rPr>
          <w:rFonts w:ascii="Myriad Pro" w:hAnsi="Myriad Pro"/>
        </w:rPr>
        <w:t>3</w:t>
      </w:r>
      <w:r w:rsidRPr="00767DDE">
        <w:rPr>
          <w:rFonts w:ascii="Myriad Pro" w:hAnsi="Myriad Pro"/>
        </w:rPr>
        <w:t>)</w:t>
      </w:r>
      <w:r w:rsidR="00DA422E">
        <w:rPr>
          <w:rFonts w:ascii="Myriad Pro" w:hAnsi="Myriad Pro"/>
        </w:rPr>
        <w:tab/>
      </w:r>
      <w:r w:rsidRPr="00767DDE">
        <w:rPr>
          <w:rFonts w:ascii="Myriad Pro" w:hAnsi="Myriad Pro"/>
        </w:rPr>
        <w:t xml:space="preserve">Zur Beschlussfassung genügt die einfache Mehrheit der abgegebenen </w:t>
      </w:r>
      <w:r w:rsidR="001417F4" w:rsidRPr="00767DDE">
        <w:rPr>
          <w:rFonts w:ascii="Myriad Pro" w:hAnsi="Myriad Pro"/>
        </w:rPr>
        <w:t>Ja-</w:t>
      </w:r>
      <w:r w:rsidRPr="00767DDE">
        <w:rPr>
          <w:rFonts w:ascii="Myriad Pro" w:hAnsi="Myriad Pro"/>
        </w:rPr>
        <w:t xml:space="preserve">Stimmen, soweit nicht diese oder andere Satzungen und Ordnungen der Studierendenschaft diesem </w:t>
      </w:r>
      <w:r w:rsidR="00F44D2D" w:rsidRPr="00767DDE">
        <w:rPr>
          <w:rFonts w:ascii="Myriad Pro" w:hAnsi="Myriad Pro"/>
        </w:rPr>
        <w:t>entgegenstehen</w:t>
      </w:r>
      <w:r w:rsidRPr="00767DDE">
        <w:rPr>
          <w:rFonts w:ascii="Myriad Pro" w:hAnsi="Myriad Pro"/>
        </w:rPr>
        <w:t>. Bei Stimmgleichheit gilt der Antrag als abgelehnt.</w:t>
      </w:r>
    </w:p>
    <w:p w14:paraId="5927D81F" w14:textId="77777777" w:rsidR="00767DDE" w:rsidRPr="00767DDE" w:rsidRDefault="00767DDE" w:rsidP="00DA422E">
      <w:pPr>
        <w:spacing w:after="0"/>
        <w:ind w:left="426" w:hanging="426"/>
        <w:jc w:val="both"/>
        <w:rPr>
          <w:rFonts w:ascii="Myriad Pro" w:hAnsi="Myriad Pro"/>
        </w:rPr>
      </w:pPr>
    </w:p>
    <w:p w14:paraId="2E7C166C" w14:textId="30B84503" w:rsidR="00593010" w:rsidRPr="00767DDE" w:rsidRDefault="00593010" w:rsidP="00DA422E">
      <w:pPr>
        <w:spacing w:after="0"/>
        <w:ind w:left="426" w:hanging="426"/>
        <w:contextualSpacing/>
        <w:jc w:val="both"/>
        <w:rPr>
          <w:rFonts w:ascii="Myriad Pro" w:hAnsi="Myriad Pro"/>
        </w:rPr>
      </w:pPr>
      <w:r w:rsidRPr="00767DDE">
        <w:rPr>
          <w:rFonts w:ascii="Myriad Pro" w:hAnsi="Myriad Pro"/>
        </w:rPr>
        <w:t>(</w:t>
      </w:r>
      <w:r w:rsidR="001417F4" w:rsidRPr="00767DDE">
        <w:rPr>
          <w:rFonts w:ascii="Myriad Pro" w:hAnsi="Myriad Pro"/>
        </w:rPr>
        <w:t>4</w:t>
      </w:r>
      <w:r w:rsidR="00DA422E">
        <w:rPr>
          <w:rFonts w:ascii="Myriad Pro" w:hAnsi="Myriad Pro"/>
        </w:rPr>
        <w:t>)</w:t>
      </w:r>
      <w:r w:rsidR="00DA422E">
        <w:rPr>
          <w:rFonts w:ascii="Myriad Pro" w:hAnsi="Myriad Pro"/>
        </w:rPr>
        <w:tab/>
      </w:r>
      <w:r w:rsidRPr="00767DDE">
        <w:rPr>
          <w:rFonts w:ascii="Myriad Pro" w:hAnsi="Myriad Pro"/>
        </w:rPr>
        <w:t>Ist eine Angelegenheit wegen Beschlussunfähigkeit zurückgestellt worden und das Organ zur Behandlung desselben Gegenstandes erneut geladen, so ist es ohne Rücksicht auf die Zahl der</w:t>
      </w:r>
      <w:r w:rsidR="00DA422E">
        <w:rPr>
          <w:rFonts w:ascii="Myriad Pro" w:hAnsi="Myriad Pro"/>
        </w:rPr>
        <w:t xml:space="preserve"> </w:t>
      </w:r>
      <w:r w:rsidRPr="00767DDE">
        <w:rPr>
          <w:rFonts w:ascii="Myriad Pro" w:hAnsi="Myriad Pro"/>
        </w:rPr>
        <w:t>erschienen Mitglieder beschlussfähig, wenn darauf in dieser Ladung hingewiesen worden ist.</w:t>
      </w:r>
    </w:p>
    <w:p w14:paraId="605C8F54" w14:textId="77777777" w:rsidR="00552B9F" w:rsidRPr="00767DDE" w:rsidRDefault="00552B9F" w:rsidP="00767DDE">
      <w:pPr>
        <w:spacing w:after="0"/>
        <w:contextualSpacing/>
        <w:jc w:val="both"/>
        <w:rPr>
          <w:rFonts w:ascii="Myriad Pro" w:hAnsi="Myriad Pro"/>
        </w:rPr>
      </w:pPr>
    </w:p>
    <w:p w14:paraId="4755AFD4" w14:textId="5E577E77" w:rsidR="00593010" w:rsidRPr="00767DDE" w:rsidRDefault="00593010" w:rsidP="00767DDE">
      <w:pPr>
        <w:spacing w:after="0"/>
        <w:ind w:firstLine="4"/>
        <w:jc w:val="center"/>
        <w:rPr>
          <w:rFonts w:ascii="Myriad Pro" w:hAnsi="Myriad Pro"/>
          <w:b/>
        </w:rPr>
      </w:pPr>
      <w:r w:rsidRPr="00767DDE">
        <w:rPr>
          <w:rFonts w:ascii="Myriad Pro" w:hAnsi="Myriad Pro"/>
          <w:b/>
        </w:rPr>
        <w:t>§</w:t>
      </w:r>
      <w:r w:rsidR="009F5284" w:rsidRPr="00767DDE">
        <w:rPr>
          <w:rFonts w:ascii="Myriad Pro" w:hAnsi="Myriad Pro"/>
          <w:b/>
        </w:rPr>
        <w:t xml:space="preserve"> </w:t>
      </w:r>
      <w:r w:rsidR="001417F4" w:rsidRPr="00767DDE">
        <w:rPr>
          <w:rFonts w:ascii="Myriad Pro" w:hAnsi="Myriad Pro"/>
          <w:b/>
        </w:rPr>
        <w:t>5</w:t>
      </w:r>
    </w:p>
    <w:p w14:paraId="6E229DCF" w14:textId="70C0911E" w:rsidR="00593010" w:rsidRDefault="007C7297" w:rsidP="00767DDE">
      <w:pPr>
        <w:spacing w:after="0"/>
        <w:jc w:val="center"/>
        <w:rPr>
          <w:rFonts w:ascii="Myriad Pro" w:hAnsi="Myriad Pro"/>
          <w:b/>
        </w:rPr>
      </w:pPr>
      <w:r w:rsidRPr="00767DDE">
        <w:rPr>
          <w:rFonts w:ascii="Myriad Pro" w:hAnsi="Myriad Pro"/>
          <w:b/>
        </w:rPr>
        <w:t>Umlaufverfahren</w:t>
      </w:r>
    </w:p>
    <w:p w14:paraId="73B51490" w14:textId="77777777" w:rsidR="00767DDE" w:rsidRPr="00767DDE" w:rsidRDefault="00767DDE" w:rsidP="00767DDE">
      <w:pPr>
        <w:spacing w:after="0"/>
        <w:jc w:val="center"/>
        <w:rPr>
          <w:rFonts w:ascii="Myriad Pro" w:hAnsi="Myriad Pro"/>
          <w:b/>
        </w:rPr>
      </w:pPr>
    </w:p>
    <w:p w14:paraId="410CF24E" w14:textId="245D27FA" w:rsidR="00593010" w:rsidRDefault="00593010"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Die Beschlussfassung durch das</w:t>
      </w:r>
      <w:r w:rsidR="007D330E" w:rsidRPr="00767DDE">
        <w:rPr>
          <w:rFonts w:ascii="Myriad Pro" w:hAnsi="Myriad Pro"/>
        </w:rPr>
        <w:t xml:space="preserve"> </w:t>
      </w:r>
      <w:r w:rsidRPr="00767DDE">
        <w:rPr>
          <w:rFonts w:ascii="Myriad Pro" w:hAnsi="Myriad Pro"/>
        </w:rPr>
        <w:t>Umlaufverfahren ist nur zulässig in besonders dringenden Angelegenheiten</w:t>
      </w:r>
      <w:r w:rsidR="00113E63" w:rsidRPr="00767DDE">
        <w:rPr>
          <w:rFonts w:ascii="Myriad Pro" w:hAnsi="Myriad Pro"/>
        </w:rPr>
        <w:t xml:space="preserve"> und wenn keines der stimmberechtigten Mitglieder</w:t>
      </w:r>
      <w:r w:rsidR="00B11C08" w:rsidRPr="00767DDE">
        <w:rPr>
          <w:rFonts w:ascii="Myriad Pro" w:hAnsi="Myriad Pro"/>
        </w:rPr>
        <w:t xml:space="preserve">, unter Angabe eines </w:t>
      </w:r>
      <w:r w:rsidR="00834414" w:rsidRPr="00767DDE">
        <w:rPr>
          <w:rFonts w:ascii="Myriad Pro" w:hAnsi="Myriad Pro"/>
        </w:rPr>
        <w:t xml:space="preserve">berechtigten </w:t>
      </w:r>
      <w:r w:rsidR="00B11C08" w:rsidRPr="00767DDE">
        <w:rPr>
          <w:rFonts w:ascii="Myriad Pro" w:hAnsi="Myriad Pro"/>
        </w:rPr>
        <w:t>Grundes</w:t>
      </w:r>
      <w:r w:rsidR="0055601F" w:rsidRPr="00767DDE">
        <w:rPr>
          <w:rFonts w:ascii="Myriad Pro" w:hAnsi="Myriad Pro"/>
        </w:rPr>
        <w:t>,</w:t>
      </w:r>
      <w:r w:rsidR="00113E63" w:rsidRPr="00767DDE">
        <w:rPr>
          <w:rFonts w:ascii="Myriad Pro" w:hAnsi="Myriad Pro"/>
        </w:rPr>
        <w:t xml:space="preserve"> widerspricht</w:t>
      </w:r>
      <w:r w:rsidRPr="00767DDE">
        <w:rPr>
          <w:rFonts w:ascii="Myriad Pro" w:hAnsi="Myriad Pro"/>
        </w:rPr>
        <w:t>. Eine besonders dringende Angelegenheit ist insbesondere dann gegeben, wenn</w:t>
      </w:r>
      <w:r w:rsidR="00B11C08" w:rsidRPr="00767DDE">
        <w:rPr>
          <w:rFonts w:ascii="Myriad Pro" w:hAnsi="Myriad Pro"/>
        </w:rPr>
        <w:t xml:space="preserve"> der Beschluss</w:t>
      </w:r>
      <w:r w:rsidRPr="00767DDE">
        <w:rPr>
          <w:rFonts w:ascii="Myriad Pro" w:hAnsi="Myriad Pro"/>
        </w:rPr>
        <w:t xml:space="preserve"> eine</w:t>
      </w:r>
      <w:r w:rsidR="00B11C08" w:rsidRPr="00767DDE">
        <w:rPr>
          <w:rFonts w:ascii="Myriad Pro" w:hAnsi="Myriad Pro"/>
        </w:rPr>
        <w:t>r</w:t>
      </w:r>
      <w:r w:rsidRPr="00767DDE">
        <w:rPr>
          <w:rFonts w:ascii="Myriad Pro" w:hAnsi="Myriad Pro"/>
        </w:rPr>
        <w:t xml:space="preserve"> solche</w:t>
      </w:r>
      <w:r w:rsidR="00533C8F" w:rsidRPr="00767DDE">
        <w:rPr>
          <w:rFonts w:ascii="Myriad Pro" w:hAnsi="Myriad Pro"/>
        </w:rPr>
        <w:t>n</w:t>
      </w:r>
      <w:r w:rsidRPr="00767DDE">
        <w:rPr>
          <w:rFonts w:ascii="Myriad Pro" w:hAnsi="Myriad Pro"/>
        </w:rPr>
        <w:t xml:space="preserve"> keinen Aufschub bis zur nächsten Sitzung </w:t>
      </w:r>
      <w:r w:rsidR="00113E63" w:rsidRPr="00767DDE">
        <w:rPr>
          <w:rFonts w:ascii="Myriad Pro" w:hAnsi="Myriad Pro"/>
        </w:rPr>
        <w:t>duldet</w:t>
      </w:r>
      <w:r w:rsidR="00767DDE">
        <w:rPr>
          <w:rFonts w:ascii="Myriad Pro" w:hAnsi="Myriad Pro"/>
        </w:rPr>
        <w:t>.</w:t>
      </w:r>
    </w:p>
    <w:p w14:paraId="2E059BD1" w14:textId="77777777" w:rsidR="00767DDE" w:rsidRPr="00767DDE" w:rsidRDefault="00767DDE" w:rsidP="003B2CD8">
      <w:pPr>
        <w:spacing w:after="0"/>
        <w:ind w:left="426" w:hanging="426"/>
        <w:jc w:val="both"/>
        <w:rPr>
          <w:rFonts w:ascii="Myriad Pro" w:hAnsi="Myriad Pro"/>
        </w:rPr>
      </w:pPr>
    </w:p>
    <w:p w14:paraId="28B86797" w14:textId="5BA14917" w:rsidR="00593010" w:rsidRDefault="00593010" w:rsidP="003B2CD8">
      <w:pPr>
        <w:spacing w:after="0"/>
        <w:ind w:left="426" w:hanging="426"/>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Das Verfahren wird vom Vorsitz des jeweiligen Organs durchgeführt. Der/die Vorsitz/ende prüft auch, ob die Voraussetzungen des Umlaufverfahrens im Sinn des vorherigen Absatzes vorliegen.</w:t>
      </w:r>
    </w:p>
    <w:p w14:paraId="711D5D83" w14:textId="77777777" w:rsidR="00767DDE" w:rsidRPr="00767DDE" w:rsidRDefault="00767DDE" w:rsidP="003B2CD8">
      <w:pPr>
        <w:spacing w:after="0"/>
        <w:ind w:left="426" w:hanging="426"/>
        <w:jc w:val="both"/>
        <w:rPr>
          <w:rFonts w:ascii="Myriad Pro" w:hAnsi="Myriad Pro"/>
        </w:rPr>
      </w:pPr>
    </w:p>
    <w:p w14:paraId="456AC9BF" w14:textId="15AEE572" w:rsidR="00593010" w:rsidRDefault="00593010" w:rsidP="003B2CD8">
      <w:pPr>
        <w:spacing w:after="0"/>
        <w:ind w:left="426" w:hanging="426"/>
        <w:jc w:val="both"/>
        <w:rPr>
          <w:rFonts w:ascii="Myriad Pro" w:hAnsi="Myriad Pro"/>
        </w:rPr>
      </w:pPr>
      <w:r w:rsidRPr="00767DDE">
        <w:rPr>
          <w:rFonts w:ascii="Myriad Pro" w:hAnsi="Myriad Pro"/>
        </w:rPr>
        <w:t>(3)</w:t>
      </w:r>
      <w:r w:rsidR="003B2CD8">
        <w:rPr>
          <w:rFonts w:ascii="Myriad Pro" w:hAnsi="Myriad Pro"/>
        </w:rPr>
        <w:tab/>
      </w:r>
      <w:r w:rsidR="009429F1" w:rsidRPr="00767DDE">
        <w:rPr>
          <w:rFonts w:ascii="Myriad Pro" w:hAnsi="Myriad Pro"/>
        </w:rPr>
        <w:t>Der</w:t>
      </w:r>
      <w:r w:rsidR="00CC0826" w:rsidRPr="00767DDE">
        <w:rPr>
          <w:rFonts w:ascii="Myriad Pro" w:hAnsi="Myriad Pro"/>
        </w:rPr>
        <w:t xml:space="preserve"> zum Beschluss stehende An</w:t>
      </w:r>
      <w:r w:rsidR="009429F1" w:rsidRPr="00767DDE">
        <w:rPr>
          <w:rFonts w:ascii="Myriad Pro" w:hAnsi="Myriad Pro"/>
        </w:rPr>
        <w:t xml:space="preserve">trag </w:t>
      </w:r>
      <w:r w:rsidR="00CC0826" w:rsidRPr="00767DDE">
        <w:rPr>
          <w:rFonts w:ascii="Myriad Pro" w:hAnsi="Myriad Pro"/>
        </w:rPr>
        <w:t>ist eindeutig und so zu formulieren, dass die stimmberechtigten Mitglieder diese</w:t>
      </w:r>
      <w:r w:rsidR="00113E63" w:rsidRPr="00767DDE">
        <w:rPr>
          <w:rFonts w:ascii="Myriad Pro" w:hAnsi="Myriad Pro"/>
        </w:rPr>
        <w:t>n</w:t>
      </w:r>
      <w:r w:rsidR="00CC0826" w:rsidRPr="00767DDE">
        <w:rPr>
          <w:rFonts w:ascii="Myriad Pro" w:hAnsi="Myriad Pro"/>
        </w:rPr>
        <w:t xml:space="preserve"> mit einem bloßen „Ja“-Votum annehmen können.</w:t>
      </w:r>
      <w:r w:rsidR="009F5284" w:rsidRPr="00767DDE">
        <w:rPr>
          <w:rFonts w:ascii="Myriad Pro" w:hAnsi="Myriad Pro"/>
        </w:rPr>
        <w:t xml:space="preserve"> </w:t>
      </w:r>
      <w:proofErr w:type="spellStart"/>
      <w:r w:rsidR="007D330E" w:rsidRPr="00767DDE">
        <w:rPr>
          <w:rFonts w:ascii="Myriad Pro" w:hAnsi="Myriad Pro"/>
        </w:rPr>
        <w:t>Uneindeutige</w:t>
      </w:r>
      <w:proofErr w:type="spellEnd"/>
      <w:r w:rsidR="007D330E" w:rsidRPr="00767DDE">
        <w:rPr>
          <w:rFonts w:ascii="Myriad Pro" w:hAnsi="Myriad Pro"/>
        </w:rPr>
        <w:t xml:space="preserve"> oder nach Ablauf der Teilnahmefrist abgegebene Stimmen werden ni</w:t>
      </w:r>
      <w:r w:rsidR="00767DDE">
        <w:rPr>
          <w:rFonts w:ascii="Myriad Pro" w:hAnsi="Myriad Pro"/>
        </w:rPr>
        <w:t>cht gewertet und sind ungültig.</w:t>
      </w:r>
    </w:p>
    <w:p w14:paraId="0D19F693" w14:textId="77777777" w:rsidR="00767DDE" w:rsidRPr="00767DDE" w:rsidRDefault="00767DDE" w:rsidP="003B2CD8">
      <w:pPr>
        <w:spacing w:after="0"/>
        <w:ind w:left="426" w:hanging="426"/>
        <w:jc w:val="both"/>
        <w:rPr>
          <w:rFonts w:ascii="Myriad Pro" w:hAnsi="Myriad Pro"/>
        </w:rPr>
      </w:pPr>
    </w:p>
    <w:p w14:paraId="2CCA7F93" w14:textId="557DD264" w:rsidR="00593010" w:rsidRDefault="00593010" w:rsidP="003B2CD8">
      <w:pPr>
        <w:spacing w:after="0"/>
        <w:ind w:left="426" w:hanging="426"/>
        <w:jc w:val="both"/>
        <w:rPr>
          <w:rFonts w:ascii="Myriad Pro" w:hAnsi="Myriad Pro"/>
        </w:rPr>
      </w:pPr>
      <w:r w:rsidRPr="00767DDE">
        <w:rPr>
          <w:rFonts w:ascii="Myriad Pro" w:hAnsi="Myriad Pro"/>
        </w:rPr>
        <w:t>(4)</w:t>
      </w:r>
      <w:r w:rsidR="003B2CD8">
        <w:rPr>
          <w:rFonts w:ascii="Myriad Pro" w:hAnsi="Myriad Pro"/>
        </w:rPr>
        <w:tab/>
      </w:r>
      <w:r w:rsidR="00BD70B4" w:rsidRPr="00767DDE">
        <w:rPr>
          <w:rFonts w:ascii="Myriad Pro" w:hAnsi="Myriad Pro"/>
        </w:rPr>
        <w:t>Die Abstimmungen im</w:t>
      </w:r>
      <w:r w:rsidRPr="00767DDE">
        <w:rPr>
          <w:rFonts w:ascii="Myriad Pro" w:hAnsi="Myriad Pro"/>
        </w:rPr>
        <w:t xml:space="preserve"> Umlaufverfahren müssen so organisiert sein, dass eine Manipulation mit an Sicherheit grenzender Wahrscheinlich aus</w:t>
      </w:r>
      <w:r w:rsidR="00CC0826" w:rsidRPr="00767DDE">
        <w:rPr>
          <w:rFonts w:ascii="Myriad Pro" w:hAnsi="Myriad Pro"/>
        </w:rPr>
        <w:t>geschlossen</w:t>
      </w:r>
      <w:r w:rsidRPr="00767DDE">
        <w:rPr>
          <w:rFonts w:ascii="Myriad Pro" w:hAnsi="Myriad Pro"/>
        </w:rPr>
        <w:t xml:space="preserve"> ist. Insbesondere muss sichergestellt werden, dass keine Person im Namen einer anderen ein Votum abgeben kann. Die Abstimmung muss bis zur nächsten Sitzung gespeichert werden. Daraus muss das Votum eines jeden Mitglieds ersichtlich hervorgehen. Eine telefonische Abstimmung ist nicht zulässig.</w:t>
      </w:r>
    </w:p>
    <w:p w14:paraId="38151F9F" w14:textId="77777777" w:rsidR="00767DDE" w:rsidRPr="00767DDE" w:rsidRDefault="00767DDE" w:rsidP="003B2CD8">
      <w:pPr>
        <w:spacing w:after="0"/>
        <w:ind w:left="426" w:hanging="426"/>
        <w:jc w:val="both"/>
        <w:rPr>
          <w:rFonts w:ascii="Myriad Pro" w:hAnsi="Myriad Pro"/>
        </w:rPr>
      </w:pPr>
    </w:p>
    <w:p w14:paraId="6F8D0669" w14:textId="70D2997D" w:rsidR="00593010" w:rsidRDefault="00593010" w:rsidP="003B2CD8">
      <w:pPr>
        <w:spacing w:after="0"/>
        <w:ind w:left="426" w:hanging="426"/>
        <w:jc w:val="both"/>
        <w:rPr>
          <w:rFonts w:ascii="Myriad Pro" w:hAnsi="Myriad Pro"/>
        </w:rPr>
      </w:pPr>
      <w:r w:rsidRPr="00767DDE">
        <w:rPr>
          <w:rFonts w:ascii="Myriad Pro" w:hAnsi="Myriad Pro"/>
        </w:rPr>
        <w:t>(5)</w:t>
      </w:r>
      <w:r w:rsidR="003B2CD8">
        <w:rPr>
          <w:rFonts w:ascii="Myriad Pro" w:hAnsi="Myriad Pro"/>
        </w:rPr>
        <w:tab/>
      </w:r>
      <w:r w:rsidRPr="00767DDE">
        <w:rPr>
          <w:rFonts w:ascii="Myriad Pro" w:hAnsi="Myriad Pro"/>
        </w:rPr>
        <w:t>Finanzielle Angelegenheiten dürfen nicht über das Umlaufverfahren abgestimmt werden.</w:t>
      </w:r>
    </w:p>
    <w:p w14:paraId="1D6AF5C6" w14:textId="77777777" w:rsidR="00767DDE" w:rsidRPr="00767DDE" w:rsidRDefault="00767DDE" w:rsidP="003B2CD8">
      <w:pPr>
        <w:spacing w:after="0"/>
        <w:ind w:left="426" w:hanging="426"/>
        <w:jc w:val="both"/>
        <w:rPr>
          <w:rFonts w:ascii="Myriad Pro" w:hAnsi="Myriad Pro"/>
        </w:rPr>
      </w:pPr>
    </w:p>
    <w:p w14:paraId="103BEC73" w14:textId="56FD3AC4" w:rsidR="00593010" w:rsidRDefault="00593010" w:rsidP="003B2CD8">
      <w:pPr>
        <w:spacing w:after="0"/>
        <w:ind w:left="426" w:hanging="426"/>
        <w:jc w:val="both"/>
        <w:rPr>
          <w:rFonts w:ascii="Myriad Pro" w:hAnsi="Myriad Pro"/>
        </w:rPr>
      </w:pPr>
      <w:r w:rsidRPr="00767DDE">
        <w:rPr>
          <w:rFonts w:ascii="Myriad Pro" w:hAnsi="Myriad Pro"/>
        </w:rPr>
        <w:t>(6)</w:t>
      </w:r>
      <w:r w:rsidR="003B2CD8">
        <w:rPr>
          <w:rFonts w:ascii="Myriad Pro" w:hAnsi="Myriad Pro"/>
        </w:rPr>
        <w:tab/>
      </w:r>
      <w:r w:rsidR="00834414" w:rsidRPr="00767DDE">
        <w:rPr>
          <w:rFonts w:ascii="Myriad Pro" w:hAnsi="Myriad Pro"/>
        </w:rPr>
        <w:t xml:space="preserve">Den Mitgliedern des entsprechenden Organs muss mindestens eine Woche lang die Gelegenheit gegeben werden am Umlaufverfahren teilzunehmen. </w:t>
      </w:r>
      <w:r w:rsidR="007446F8" w:rsidRPr="00767DDE">
        <w:rPr>
          <w:rFonts w:ascii="Myriad Pro" w:hAnsi="Myriad Pro"/>
        </w:rPr>
        <w:t xml:space="preserve">Jede Stimmabgabe ist endgültig, d. h. </w:t>
      </w:r>
      <w:r w:rsidR="007D330E" w:rsidRPr="00767DDE">
        <w:rPr>
          <w:rFonts w:ascii="Myriad Pro" w:hAnsi="Myriad Pro"/>
        </w:rPr>
        <w:t xml:space="preserve">jedes </w:t>
      </w:r>
      <w:r w:rsidR="007446F8" w:rsidRPr="00767DDE">
        <w:rPr>
          <w:rFonts w:ascii="Myriad Pro" w:hAnsi="Myriad Pro"/>
        </w:rPr>
        <w:t>Mitglied kann seine Stimme nur einmal abgeben.</w:t>
      </w:r>
      <w:r w:rsidR="009F5284" w:rsidRPr="00767DDE">
        <w:rPr>
          <w:rFonts w:ascii="Myriad Pro" w:hAnsi="Myriad Pro"/>
        </w:rPr>
        <w:t xml:space="preserve"> </w:t>
      </w:r>
      <w:r w:rsidR="00113E63" w:rsidRPr="00767DDE">
        <w:rPr>
          <w:rFonts w:ascii="Myriad Pro" w:hAnsi="Myriad Pro"/>
        </w:rPr>
        <w:t>Die Abstimmung ist gültig, wenn ein Rücklauf gültiger Stimmen von mindestens der Hälfte aller stimmberechtigten Mitglieder zu verzeich</w:t>
      </w:r>
      <w:r w:rsidR="00767DDE">
        <w:rPr>
          <w:rFonts w:ascii="Myriad Pro" w:hAnsi="Myriad Pro"/>
        </w:rPr>
        <w:t>nen ist.</w:t>
      </w:r>
    </w:p>
    <w:p w14:paraId="450ABEE3" w14:textId="77777777" w:rsidR="00767DDE" w:rsidRPr="00767DDE" w:rsidRDefault="00767DDE" w:rsidP="003B2CD8">
      <w:pPr>
        <w:spacing w:after="0"/>
        <w:ind w:left="426" w:hanging="426"/>
        <w:jc w:val="both"/>
        <w:rPr>
          <w:rFonts w:ascii="Myriad Pro" w:hAnsi="Myriad Pro"/>
          <w:i/>
        </w:rPr>
      </w:pPr>
    </w:p>
    <w:p w14:paraId="65EAA675" w14:textId="6DED99EA" w:rsidR="00593010" w:rsidRDefault="00593010" w:rsidP="003B2CD8">
      <w:pPr>
        <w:spacing w:after="0"/>
        <w:ind w:left="426" w:hanging="426"/>
        <w:jc w:val="both"/>
        <w:rPr>
          <w:rFonts w:ascii="Myriad Pro" w:hAnsi="Myriad Pro"/>
        </w:rPr>
      </w:pPr>
      <w:r w:rsidRPr="00767DDE">
        <w:rPr>
          <w:rFonts w:ascii="Myriad Pro" w:hAnsi="Myriad Pro"/>
        </w:rPr>
        <w:t>(7)</w:t>
      </w:r>
      <w:r w:rsidR="003B2CD8">
        <w:rPr>
          <w:rFonts w:ascii="Myriad Pro" w:hAnsi="Myriad Pro"/>
        </w:rPr>
        <w:tab/>
      </w:r>
      <w:r w:rsidR="007446F8" w:rsidRPr="00767DDE">
        <w:rPr>
          <w:rFonts w:ascii="Myriad Pro" w:hAnsi="Myriad Pro"/>
        </w:rPr>
        <w:t xml:space="preserve">Ein Antrag ist vorzeitig als angenommen anzusehen, wenn mindestens zwei Drittel der stimmberechtigten Mitglieder mit „Ja“ gestimmt haben und umgekehrt vorzeitig als abgelehnt zu betrachten, sofern eine Zweidrittelmehrheit der </w:t>
      </w:r>
      <w:del w:id="193" w:author="Cord Weber" w:date="2019-03-21T13:26:00Z">
        <w:r w:rsidR="007446F8" w:rsidRPr="00767DDE" w:rsidDel="00553930">
          <w:rPr>
            <w:rFonts w:ascii="Myriad Pro" w:hAnsi="Myriad Pro"/>
          </w:rPr>
          <w:delText>abgegebenen Stimmen</w:delText>
        </w:r>
      </w:del>
      <w:ins w:id="194" w:author="Cord Weber" w:date="2019-03-21T13:26:00Z">
        <w:r w:rsidR="00553930">
          <w:rPr>
            <w:rFonts w:ascii="Myriad Pro" w:hAnsi="Myriad Pro"/>
          </w:rPr>
          <w:t xml:space="preserve">stimmberechtigten Mitglieder </w:t>
        </w:r>
      </w:ins>
      <w:r w:rsidR="007446F8" w:rsidRPr="00767DDE">
        <w:rPr>
          <w:rFonts w:ascii="Myriad Pro" w:hAnsi="Myriad Pro"/>
        </w:rPr>
        <w:t>den Antrag mit „Nein“ be</w:t>
      </w:r>
      <w:r w:rsidR="00767DDE">
        <w:rPr>
          <w:rFonts w:ascii="Myriad Pro" w:hAnsi="Myriad Pro"/>
        </w:rPr>
        <w:t>schieden hat.</w:t>
      </w:r>
    </w:p>
    <w:p w14:paraId="762F0BBB" w14:textId="77777777" w:rsidR="00767DDE" w:rsidRPr="00767DDE" w:rsidRDefault="00767DDE" w:rsidP="003B2CD8">
      <w:pPr>
        <w:spacing w:after="0"/>
        <w:ind w:left="426" w:hanging="426"/>
        <w:jc w:val="both"/>
        <w:rPr>
          <w:rFonts w:ascii="Myriad Pro" w:hAnsi="Myriad Pro"/>
        </w:rPr>
      </w:pPr>
    </w:p>
    <w:p w14:paraId="7600B68F" w14:textId="7393456B" w:rsidR="00593010" w:rsidRDefault="00593010" w:rsidP="003B2CD8">
      <w:pPr>
        <w:spacing w:after="0"/>
        <w:ind w:left="426" w:hanging="426"/>
        <w:jc w:val="both"/>
        <w:rPr>
          <w:rFonts w:ascii="Myriad Pro" w:hAnsi="Myriad Pro"/>
        </w:rPr>
      </w:pPr>
      <w:r w:rsidRPr="00767DDE">
        <w:rPr>
          <w:rFonts w:ascii="Myriad Pro" w:hAnsi="Myriad Pro"/>
        </w:rPr>
        <w:t>(8)</w:t>
      </w:r>
      <w:r w:rsidR="003B2CD8">
        <w:rPr>
          <w:rFonts w:ascii="Myriad Pro" w:hAnsi="Myriad Pro"/>
        </w:rPr>
        <w:tab/>
      </w:r>
      <w:r w:rsidRPr="00767DDE">
        <w:rPr>
          <w:rFonts w:ascii="Myriad Pro" w:hAnsi="Myriad Pro"/>
        </w:rPr>
        <w:t xml:space="preserve">Beanstandet ein Mitglied des jeweiligen Organs begründet die Durchführung oder die Richtigkeit des Ergebnisses, prüft die oder der Datenschutzbeauftragte der Studierendenschaft das Verfahren. Bis zum Abschluss der Prüfung darf das Ergebnis nicht </w:t>
      </w:r>
      <w:r w:rsidR="00CC0826" w:rsidRPr="00767DDE">
        <w:rPr>
          <w:rFonts w:ascii="Myriad Pro" w:hAnsi="Myriad Pro"/>
        </w:rPr>
        <w:t>umgesetzt</w:t>
      </w:r>
      <w:r w:rsidRPr="00767DDE">
        <w:rPr>
          <w:rFonts w:ascii="Myriad Pro" w:hAnsi="Myriad Pro"/>
        </w:rPr>
        <w:t xml:space="preserve"> werden.</w:t>
      </w:r>
    </w:p>
    <w:p w14:paraId="05E1F554" w14:textId="77777777" w:rsidR="00767DDE" w:rsidRPr="00767DDE" w:rsidRDefault="00767DDE" w:rsidP="003B2CD8">
      <w:pPr>
        <w:spacing w:after="0"/>
        <w:ind w:left="426" w:hanging="426"/>
        <w:jc w:val="both"/>
        <w:rPr>
          <w:rFonts w:ascii="Myriad Pro" w:hAnsi="Myriad Pro"/>
        </w:rPr>
      </w:pPr>
    </w:p>
    <w:p w14:paraId="23CB0CE1" w14:textId="7CCB9346" w:rsidR="007C7297" w:rsidRPr="00767DDE" w:rsidRDefault="00593010" w:rsidP="003B2CD8">
      <w:pPr>
        <w:spacing w:after="0"/>
        <w:ind w:left="426" w:hanging="426"/>
        <w:jc w:val="both"/>
        <w:rPr>
          <w:rFonts w:ascii="Myriad Pro" w:hAnsi="Myriad Pro"/>
        </w:rPr>
      </w:pPr>
      <w:r w:rsidRPr="00767DDE">
        <w:rPr>
          <w:rFonts w:ascii="Myriad Pro" w:hAnsi="Myriad Pro"/>
        </w:rPr>
        <w:t>(9)</w:t>
      </w:r>
      <w:r w:rsidR="003B2CD8">
        <w:rPr>
          <w:rFonts w:ascii="Myriad Pro" w:hAnsi="Myriad Pro"/>
        </w:rPr>
        <w:tab/>
      </w:r>
      <w:r w:rsidRPr="00767DDE">
        <w:rPr>
          <w:rFonts w:ascii="Myriad Pro" w:hAnsi="Myriad Pro"/>
        </w:rPr>
        <w:t>Das Ergebnis des Umlaufverfahrens ist im Protokoll der darauf folgenden Sitzung des Organs festzuhalten. Falls die Umfrage vorzeitig zu einem Ergebnis kommt, ist das Zwischenergebnis mit Datum und Uhrzeit ebenfalls festzuhalten.</w:t>
      </w:r>
    </w:p>
    <w:p w14:paraId="090C4EF9" w14:textId="77777777" w:rsidR="00593010" w:rsidRDefault="00593010" w:rsidP="00767DDE">
      <w:pPr>
        <w:spacing w:after="0"/>
        <w:rPr>
          <w:rFonts w:ascii="Myriad Pro" w:hAnsi="Myriad Pro"/>
        </w:rPr>
      </w:pPr>
    </w:p>
    <w:p w14:paraId="383E4E05" w14:textId="79A1137B" w:rsidR="00593010" w:rsidRPr="00767DDE" w:rsidRDefault="00593010" w:rsidP="00767DDE">
      <w:pPr>
        <w:spacing w:after="0"/>
        <w:ind w:hanging="1"/>
        <w:jc w:val="center"/>
        <w:rPr>
          <w:rFonts w:ascii="Myriad Pro" w:hAnsi="Myriad Pro"/>
          <w:b/>
        </w:rPr>
      </w:pPr>
      <w:r w:rsidRPr="00767DDE">
        <w:rPr>
          <w:rFonts w:ascii="Myriad Pro" w:hAnsi="Myriad Pro"/>
          <w:b/>
        </w:rPr>
        <w:t>§</w:t>
      </w:r>
      <w:r w:rsidR="009F5284" w:rsidRPr="00767DDE">
        <w:rPr>
          <w:rFonts w:ascii="Myriad Pro" w:hAnsi="Myriad Pro"/>
          <w:b/>
        </w:rPr>
        <w:t xml:space="preserve"> </w:t>
      </w:r>
      <w:r w:rsidR="001417F4" w:rsidRPr="00767DDE">
        <w:rPr>
          <w:rFonts w:ascii="Myriad Pro" w:hAnsi="Myriad Pro"/>
          <w:b/>
        </w:rPr>
        <w:t>6</w:t>
      </w:r>
    </w:p>
    <w:p w14:paraId="4943EC0F" w14:textId="5063420B" w:rsidR="00593010" w:rsidRDefault="00593010" w:rsidP="00767DDE">
      <w:pPr>
        <w:spacing w:after="0"/>
        <w:jc w:val="center"/>
        <w:rPr>
          <w:rFonts w:ascii="Myriad Pro" w:hAnsi="Myriad Pro"/>
          <w:b/>
        </w:rPr>
      </w:pPr>
      <w:r w:rsidRPr="00767DDE">
        <w:rPr>
          <w:rFonts w:ascii="Myriad Pro" w:hAnsi="Myriad Pro"/>
          <w:b/>
        </w:rPr>
        <w:t>Wahlen</w:t>
      </w:r>
    </w:p>
    <w:p w14:paraId="7229256C" w14:textId="77777777" w:rsidR="00767DDE" w:rsidRPr="00767DDE" w:rsidRDefault="00767DDE" w:rsidP="00767DDE">
      <w:pPr>
        <w:spacing w:after="0"/>
        <w:jc w:val="center"/>
        <w:rPr>
          <w:rFonts w:ascii="Myriad Pro" w:hAnsi="Myriad Pro"/>
          <w:b/>
        </w:rPr>
      </w:pPr>
    </w:p>
    <w:p w14:paraId="472D1F43" w14:textId="08BCDB54" w:rsidR="001417F4" w:rsidRDefault="001417F4"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Die Mitglieder der Organe der Studierendenschaft werden nach Maßgabe des Hochschulgesetzes Schleswig-Holstein und den Vorgaben dieser Satzung in freier, gleicher und geheimer Wahl unmittelbar gewählt. Bei Wahlvorschlägen sollen Frauen und Männer zu gleichen Teilen Berücksichtigung finden.</w:t>
      </w:r>
      <w:ins w:id="195" w:author="Cord Weber" w:date="2019-03-21T13:36:00Z">
        <w:r w:rsidR="007A3F85">
          <w:rPr>
            <w:rFonts w:ascii="Myriad Pro" w:hAnsi="Myriad Pro"/>
          </w:rPr>
          <w:t xml:space="preserve"> Abweichungen bedürfen einer besonderen Begründung.</w:t>
        </w:r>
      </w:ins>
    </w:p>
    <w:p w14:paraId="653A127D" w14:textId="77777777" w:rsidR="00767DDE" w:rsidRPr="00767DDE" w:rsidRDefault="00767DDE" w:rsidP="003B2CD8">
      <w:pPr>
        <w:spacing w:after="0"/>
        <w:ind w:left="426" w:hanging="426"/>
        <w:jc w:val="both"/>
        <w:rPr>
          <w:rFonts w:ascii="Myriad Pro" w:hAnsi="Myriad Pro"/>
        </w:rPr>
      </w:pPr>
    </w:p>
    <w:p w14:paraId="20E52027" w14:textId="6484AC6C" w:rsidR="00593010" w:rsidRDefault="003B2CD8" w:rsidP="003B2CD8">
      <w:pPr>
        <w:spacing w:after="0"/>
        <w:ind w:left="426" w:hanging="426"/>
        <w:jc w:val="both"/>
        <w:rPr>
          <w:rFonts w:ascii="Myriad Pro" w:hAnsi="Myriad Pro"/>
        </w:rPr>
      </w:pPr>
      <w:r>
        <w:rPr>
          <w:rFonts w:ascii="Myriad Pro" w:hAnsi="Myriad Pro"/>
        </w:rPr>
        <w:t>(2)</w:t>
      </w:r>
      <w:r>
        <w:rPr>
          <w:rFonts w:ascii="Myriad Pro" w:hAnsi="Myriad Pro"/>
        </w:rPr>
        <w:tab/>
      </w:r>
      <w:r w:rsidR="00593010" w:rsidRPr="00767DDE">
        <w:rPr>
          <w:rFonts w:ascii="Myriad Pro" w:hAnsi="Myriad Pro"/>
        </w:rPr>
        <w:t xml:space="preserve">Die Wahlsatzung der Studierendenschaft trifft die näheren Bestimmungen über Wahlen. Die Bestimmungen der Wahlsatzung und die Festlegung des Zeitpunktes der Wahl sollen die Voraussetzung für eine möglichst hohe Wahlbeteiligung schaffen. Im Übrigen sind die für die </w:t>
      </w:r>
      <w:r w:rsidR="00593010" w:rsidRPr="00767DDE">
        <w:rPr>
          <w:rFonts w:ascii="Myriad Pro" w:hAnsi="Myriad Pro"/>
        </w:rPr>
        <w:lastRenderedPageBreak/>
        <w:t>Landtags- und Kommunalwahlen geltenden Grundsätze ordnungsgemäßer Wahldurchführung und Wahlprüfung sinngemäß anzuwenden.</w:t>
      </w:r>
    </w:p>
    <w:p w14:paraId="7FE42504" w14:textId="77777777" w:rsidR="00767DDE" w:rsidRPr="00767DDE" w:rsidRDefault="00767DDE" w:rsidP="003B2CD8">
      <w:pPr>
        <w:spacing w:after="0"/>
        <w:ind w:left="426" w:hanging="426"/>
        <w:rPr>
          <w:rFonts w:ascii="Myriad Pro" w:hAnsi="Myriad Pro"/>
        </w:rPr>
      </w:pPr>
    </w:p>
    <w:p w14:paraId="0B95B790" w14:textId="5228D534" w:rsidR="00D51F49" w:rsidRDefault="00D51F49" w:rsidP="003B2CD8">
      <w:pPr>
        <w:spacing w:after="0"/>
        <w:ind w:left="426" w:hanging="426"/>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Die Grundsätze aus Absatz 1 und 2 gelten ebenfalls für Fachschaften</w:t>
      </w:r>
      <w:r w:rsidR="0090619C" w:rsidRPr="00767DDE">
        <w:rPr>
          <w:rFonts w:ascii="Myriad Pro" w:hAnsi="Myriad Pro"/>
        </w:rPr>
        <w:t>.</w:t>
      </w:r>
      <w:r w:rsidRPr="00767DDE">
        <w:rPr>
          <w:rFonts w:ascii="Myriad Pro" w:hAnsi="Myriad Pro"/>
        </w:rPr>
        <w:t xml:space="preserve"> </w:t>
      </w:r>
    </w:p>
    <w:p w14:paraId="2A98C1CC" w14:textId="77777777" w:rsidR="00D7616C" w:rsidRDefault="00D7616C" w:rsidP="00767DDE">
      <w:pPr>
        <w:spacing w:after="0"/>
        <w:jc w:val="center"/>
        <w:rPr>
          <w:rFonts w:ascii="Myriad Pro" w:hAnsi="Myriad Pro"/>
          <w:b/>
        </w:rPr>
      </w:pPr>
    </w:p>
    <w:p w14:paraId="110F2D25" w14:textId="73BBE8DA" w:rsidR="00593010" w:rsidRPr="00767DDE" w:rsidRDefault="00593010" w:rsidP="00767DDE">
      <w:pPr>
        <w:spacing w:after="0"/>
        <w:jc w:val="center"/>
        <w:rPr>
          <w:rFonts w:ascii="Myriad Pro" w:hAnsi="Myriad Pro"/>
          <w:b/>
        </w:rPr>
      </w:pPr>
      <w:r w:rsidRPr="00767DDE">
        <w:rPr>
          <w:rFonts w:ascii="Myriad Pro" w:hAnsi="Myriad Pro"/>
          <w:b/>
        </w:rPr>
        <w:t>§</w:t>
      </w:r>
      <w:r w:rsidR="009F5284" w:rsidRPr="00767DDE">
        <w:rPr>
          <w:rFonts w:ascii="Myriad Pro" w:hAnsi="Myriad Pro"/>
          <w:b/>
        </w:rPr>
        <w:t xml:space="preserve"> </w:t>
      </w:r>
      <w:r w:rsidR="00733078" w:rsidRPr="00767DDE">
        <w:rPr>
          <w:rFonts w:ascii="Myriad Pro" w:hAnsi="Myriad Pro"/>
          <w:b/>
        </w:rPr>
        <w:t>7</w:t>
      </w:r>
    </w:p>
    <w:p w14:paraId="0E43A808" w14:textId="102BB392" w:rsidR="00593010" w:rsidRPr="00767DDE" w:rsidRDefault="00593010" w:rsidP="00767DDE">
      <w:pPr>
        <w:spacing w:after="0"/>
        <w:jc w:val="center"/>
        <w:rPr>
          <w:rFonts w:ascii="Myriad Pro" w:hAnsi="Myriad Pro"/>
          <w:b/>
        </w:rPr>
      </w:pPr>
      <w:r w:rsidRPr="00767DDE">
        <w:rPr>
          <w:rFonts w:ascii="Myriad Pro" w:hAnsi="Myriad Pro"/>
          <w:b/>
        </w:rPr>
        <w:t>Geschäftsordnungen</w:t>
      </w:r>
    </w:p>
    <w:p w14:paraId="5491E83D" w14:textId="77777777" w:rsidR="00593010" w:rsidRPr="00767DDE" w:rsidRDefault="00593010" w:rsidP="00767DDE">
      <w:pPr>
        <w:spacing w:after="0"/>
        <w:ind w:left="3540"/>
        <w:rPr>
          <w:rFonts w:ascii="Myriad Pro" w:hAnsi="Myriad Pro"/>
          <w:b/>
        </w:rPr>
      </w:pPr>
    </w:p>
    <w:p w14:paraId="5AE71DD1" w14:textId="77402121" w:rsidR="00733078" w:rsidRDefault="00445A9D" w:rsidP="003B2CD8">
      <w:pPr>
        <w:spacing w:after="0"/>
        <w:ind w:left="426" w:hanging="426"/>
        <w:jc w:val="both"/>
        <w:rPr>
          <w:rFonts w:ascii="Myriad Pro" w:hAnsi="Myriad Pro"/>
        </w:rPr>
      </w:pPr>
      <w:r>
        <w:rPr>
          <w:rFonts w:ascii="Myriad Pro" w:hAnsi="Myriad Pro"/>
        </w:rPr>
        <w:t>(1)</w:t>
      </w:r>
      <w:r>
        <w:rPr>
          <w:rFonts w:ascii="Myriad Pro" w:hAnsi="Myriad Pro"/>
        </w:rPr>
        <w:tab/>
      </w:r>
      <w:r w:rsidR="00733078" w:rsidRPr="00767DDE">
        <w:rPr>
          <w:rFonts w:ascii="Myriad Pro" w:hAnsi="Myriad Pro"/>
        </w:rPr>
        <w:t>Die Organe der Studierendenschaft regeln ihren Geschäftsgang nach Maßgabe dieser Satzung. Ergänzende Bestimmungen können durch Geschäftsordnungen geregelt werden.</w:t>
      </w:r>
    </w:p>
    <w:p w14:paraId="4DC2D769" w14:textId="77777777" w:rsidR="00767DDE" w:rsidRPr="00767DDE" w:rsidRDefault="00767DDE" w:rsidP="003B2CD8">
      <w:pPr>
        <w:spacing w:after="0"/>
        <w:ind w:left="426" w:hanging="426"/>
        <w:jc w:val="both"/>
        <w:rPr>
          <w:rFonts w:ascii="Myriad Pro" w:hAnsi="Myriad Pro"/>
        </w:rPr>
      </w:pPr>
    </w:p>
    <w:p w14:paraId="6BF726C8" w14:textId="775B1899" w:rsidR="00593010" w:rsidRDefault="00593010" w:rsidP="003B2CD8">
      <w:pPr>
        <w:spacing w:after="0"/>
        <w:ind w:left="426" w:hanging="426"/>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Die jeweilige Geschäftsordnung muss in dem jeweiligen Organ mit einer Zweidrittelmehrheit verabschiedet werden und dem Studierendenparlament zur Kenntnisnahme vorgelegt werden. Das Präsidium des Studierendenparlaments ist für die unverzügliche Veröffentlichung der entsprechenden Geschäftsordnung auf der Internetseite des Studierendenparlaments verantwortlich.</w:t>
      </w:r>
    </w:p>
    <w:p w14:paraId="46CEA31F" w14:textId="77777777" w:rsidR="00767DDE" w:rsidRPr="00767DDE" w:rsidRDefault="00767DDE" w:rsidP="003B2CD8">
      <w:pPr>
        <w:spacing w:after="0"/>
        <w:ind w:left="426" w:hanging="426"/>
        <w:jc w:val="both"/>
        <w:rPr>
          <w:rFonts w:ascii="Myriad Pro" w:hAnsi="Myriad Pro"/>
        </w:rPr>
      </w:pPr>
    </w:p>
    <w:p w14:paraId="465D12E5" w14:textId="28DDE1A3" w:rsidR="00767DDE" w:rsidRDefault="007C7297" w:rsidP="003B2CD8">
      <w:pPr>
        <w:spacing w:after="0"/>
        <w:ind w:left="426" w:hanging="426"/>
        <w:jc w:val="both"/>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 xml:space="preserve">Das Umlaufverfahren nach </w:t>
      </w:r>
      <w:r w:rsidR="00733078" w:rsidRPr="00767DDE">
        <w:rPr>
          <w:rFonts w:ascii="Myriad Pro" w:hAnsi="Myriad Pro"/>
        </w:rPr>
        <w:t>§5</w:t>
      </w:r>
      <w:r w:rsidRPr="00767DDE">
        <w:rPr>
          <w:rFonts w:ascii="Myriad Pro" w:hAnsi="Myriad Pro"/>
        </w:rPr>
        <w:t xml:space="preserve"> darf vom jeweiligen Organ in seiner Geschäftsordnung ausgeschlossen werden.</w:t>
      </w:r>
    </w:p>
    <w:p w14:paraId="085138C0" w14:textId="77777777" w:rsidR="00767DDE" w:rsidRDefault="00767DDE" w:rsidP="00767DDE">
      <w:pPr>
        <w:spacing w:after="0"/>
        <w:jc w:val="both"/>
        <w:rPr>
          <w:rFonts w:ascii="Myriad Pro" w:hAnsi="Myriad Pro"/>
        </w:rPr>
      </w:pPr>
    </w:p>
    <w:p w14:paraId="0EDE5076" w14:textId="36E613C7" w:rsidR="00593010" w:rsidRPr="00767DDE" w:rsidRDefault="00593010" w:rsidP="00767DDE">
      <w:pPr>
        <w:autoSpaceDE w:val="0"/>
        <w:autoSpaceDN w:val="0"/>
        <w:adjustRightInd w:val="0"/>
        <w:spacing w:after="0"/>
        <w:jc w:val="center"/>
        <w:rPr>
          <w:rFonts w:ascii="Myriad Pro" w:hAnsi="Myriad Pro" w:cs="Arial"/>
          <w:b/>
        </w:rPr>
      </w:pPr>
      <w:del w:id="196" w:author="Tuğba Şahinoğlu" w:date="2019-04-11T12:06:00Z">
        <w:r w:rsidRPr="00767DDE" w:rsidDel="00394B42">
          <w:rPr>
            <w:rFonts w:ascii="Myriad Pro" w:hAnsi="Myriad Pro" w:cs="Arial"/>
            <w:b/>
          </w:rPr>
          <w:delText>I</w:delText>
        </w:r>
      </w:del>
      <w:del w:id="197" w:author="Tuğba Şahinoğlu" w:date="2019-04-11T12:05:00Z">
        <w:r w:rsidRPr="00767DDE" w:rsidDel="00394B42">
          <w:rPr>
            <w:rFonts w:ascii="Myriad Pro" w:hAnsi="Myriad Pro" w:cs="Arial"/>
            <w:b/>
          </w:rPr>
          <w:delText xml:space="preserve">II. </w:delText>
        </w:r>
      </w:del>
      <w:r w:rsidRPr="00767DDE">
        <w:rPr>
          <w:rFonts w:ascii="Myriad Pro" w:hAnsi="Myriad Pro" w:cs="Arial"/>
          <w:b/>
        </w:rPr>
        <w:t>Abschnitt</w:t>
      </w:r>
      <w:ins w:id="198" w:author="Tuğba Şahinoğlu" w:date="2019-04-11T12:06:00Z">
        <w:r w:rsidR="00394B42">
          <w:rPr>
            <w:rFonts w:ascii="Myriad Pro" w:hAnsi="Myriad Pro" w:cs="Arial"/>
            <w:b/>
          </w:rPr>
          <w:t xml:space="preserve"> 3</w:t>
        </w:r>
      </w:ins>
    </w:p>
    <w:p w14:paraId="58A43425"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Studierendenparlament</w:t>
      </w:r>
    </w:p>
    <w:p w14:paraId="2E715F76" w14:textId="77777777" w:rsidR="00EB5539" w:rsidRPr="00767DDE" w:rsidRDefault="00EB5539" w:rsidP="00767DDE">
      <w:pPr>
        <w:autoSpaceDE w:val="0"/>
        <w:autoSpaceDN w:val="0"/>
        <w:adjustRightInd w:val="0"/>
        <w:spacing w:after="0"/>
        <w:jc w:val="both"/>
        <w:rPr>
          <w:rFonts w:ascii="Myriad Pro" w:hAnsi="Myriad Pro" w:cs="Arial"/>
        </w:rPr>
      </w:pPr>
    </w:p>
    <w:p w14:paraId="4E67FA8C" w14:textId="2178F686" w:rsidR="00FC7F73" w:rsidRPr="00767DDE" w:rsidRDefault="00FC7F73"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733078" w:rsidRPr="00767DDE">
        <w:rPr>
          <w:rFonts w:ascii="Myriad Pro" w:hAnsi="Myriad Pro" w:cs="Arial"/>
          <w:b/>
        </w:rPr>
        <w:t>8</w:t>
      </w:r>
    </w:p>
    <w:p w14:paraId="0603AE0C" w14:textId="53657932" w:rsidR="00DE4ABC" w:rsidRPr="00767DDE" w:rsidRDefault="00F3795D" w:rsidP="00767DDE">
      <w:pPr>
        <w:autoSpaceDE w:val="0"/>
        <w:autoSpaceDN w:val="0"/>
        <w:adjustRightInd w:val="0"/>
        <w:spacing w:after="0"/>
        <w:jc w:val="center"/>
        <w:rPr>
          <w:rFonts w:ascii="Myriad Pro" w:hAnsi="Myriad Pro" w:cs="Arial"/>
          <w:b/>
        </w:rPr>
      </w:pPr>
      <w:r>
        <w:rPr>
          <w:rFonts w:ascii="Myriad Pro" w:hAnsi="Myriad Pro" w:cs="Arial"/>
          <w:b/>
        </w:rPr>
        <w:t>Aufgaben</w:t>
      </w:r>
    </w:p>
    <w:p w14:paraId="5638A606" w14:textId="77777777" w:rsidR="00EB5539" w:rsidRPr="00767DDE" w:rsidRDefault="00EB5539" w:rsidP="00767DDE">
      <w:pPr>
        <w:autoSpaceDE w:val="0"/>
        <w:autoSpaceDN w:val="0"/>
        <w:adjustRightInd w:val="0"/>
        <w:spacing w:after="0"/>
        <w:jc w:val="both"/>
        <w:rPr>
          <w:rFonts w:ascii="Myriad Pro" w:hAnsi="Myriad Pro" w:cs="Arial"/>
        </w:rPr>
      </w:pPr>
    </w:p>
    <w:p w14:paraId="56461FB3" w14:textId="4573ABC3"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Das Studierendenparlament ist das zentrale</w:t>
      </w:r>
      <w:r w:rsidR="00EB5539" w:rsidRPr="00767DDE">
        <w:rPr>
          <w:rFonts w:ascii="Myriad Pro" w:hAnsi="Myriad Pro" w:cs="Arial"/>
        </w:rPr>
        <w:t xml:space="preserve"> </w:t>
      </w:r>
      <w:r w:rsidRPr="00767DDE">
        <w:rPr>
          <w:rFonts w:ascii="Myriad Pro" w:hAnsi="Myriad Pro" w:cs="Arial"/>
        </w:rPr>
        <w:t>Meinungs- und Willensbildungsorgan der</w:t>
      </w:r>
      <w:r w:rsidR="00EB5539" w:rsidRPr="00767DDE">
        <w:rPr>
          <w:rFonts w:ascii="Myriad Pro" w:hAnsi="Myriad Pro" w:cs="Arial"/>
        </w:rPr>
        <w:t xml:space="preserve"> </w:t>
      </w:r>
      <w:r w:rsidRPr="00767DDE">
        <w:rPr>
          <w:rFonts w:ascii="Myriad Pro" w:hAnsi="Myriad Pro" w:cs="Arial"/>
        </w:rPr>
        <w:t>Studierendenschaft. Es entscheidet in allen</w:t>
      </w:r>
      <w:r w:rsidR="00EB5539" w:rsidRPr="00767DDE">
        <w:rPr>
          <w:rFonts w:ascii="Myriad Pro" w:hAnsi="Myriad Pro" w:cs="Arial"/>
        </w:rPr>
        <w:t xml:space="preserve"> </w:t>
      </w:r>
      <w:r w:rsidRPr="00767DDE">
        <w:rPr>
          <w:rFonts w:ascii="Myriad Pro" w:hAnsi="Myriad Pro" w:cs="Arial"/>
        </w:rPr>
        <w:t>Angelegenheiten der Studierendenschaft, soweit</w:t>
      </w:r>
      <w:r w:rsidR="00EB5539" w:rsidRPr="00767DDE">
        <w:rPr>
          <w:rFonts w:ascii="Myriad Pro" w:hAnsi="Myriad Pro" w:cs="Arial"/>
        </w:rPr>
        <w:t xml:space="preserve"> </w:t>
      </w:r>
      <w:r w:rsidRPr="00767DDE">
        <w:rPr>
          <w:rFonts w:ascii="Myriad Pro" w:hAnsi="Myriad Pro" w:cs="Arial"/>
        </w:rPr>
        <w:t>nicht der Allgemeine Studierendenausschuss</w:t>
      </w:r>
      <w:r w:rsidR="00EB5539" w:rsidRPr="00767DDE">
        <w:rPr>
          <w:rFonts w:ascii="Myriad Pro" w:hAnsi="Myriad Pro" w:cs="Arial"/>
        </w:rPr>
        <w:t xml:space="preserve"> </w:t>
      </w:r>
      <w:r w:rsidRPr="00767DDE">
        <w:rPr>
          <w:rFonts w:ascii="Myriad Pro" w:hAnsi="Myriad Pro" w:cs="Arial"/>
        </w:rPr>
        <w:t>oder die Fachschaften nach dieser Satzung</w:t>
      </w:r>
      <w:r w:rsidR="00EB5539" w:rsidRPr="00767DDE">
        <w:rPr>
          <w:rFonts w:ascii="Myriad Pro" w:hAnsi="Myriad Pro" w:cs="Arial"/>
        </w:rPr>
        <w:t xml:space="preserve"> </w:t>
      </w:r>
      <w:r w:rsidRPr="00767DDE">
        <w:rPr>
          <w:rFonts w:ascii="Myriad Pro" w:hAnsi="Myriad Pro" w:cs="Arial"/>
        </w:rPr>
        <w:t>zuständig sind.</w:t>
      </w:r>
    </w:p>
    <w:p w14:paraId="5B3B08F7" w14:textId="77777777" w:rsidR="00EB5539" w:rsidRPr="00767DDE" w:rsidRDefault="00EB5539" w:rsidP="003B2CD8">
      <w:pPr>
        <w:autoSpaceDE w:val="0"/>
        <w:autoSpaceDN w:val="0"/>
        <w:adjustRightInd w:val="0"/>
        <w:spacing w:after="0"/>
        <w:ind w:left="426" w:hanging="426"/>
        <w:jc w:val="both"/>
        <w:rPr>
          <w:rFonts w:ascii="Myriad Pro" w:hAnsi="Myriad Pro" w:cs="Arial"/>
        </w:rPr>
      </w:pPr>
    </w:p>
    <w:p w14:paraId="02D3DE00" w14:textId="3B0EC7AB" w:rsidR="00EB5539"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Das Studierendenparlament hat insbesondere</w:t>
      </w:r>
      <w:r w:rsidR="00EB5539" w:rsidRPr="00767DDE">
        <w:rPr>
          <w:rFonts w:ascii="Myriad Pro" w:hAnsi="Myriad Pro" w:cs="Arial"/>
        </w:rPr>
        <w:t xml:space="preserve"> folgende</w:t>
      </w:r>
      <w:r w:rsidRPr="00767DDE">
        <w:rPr>
          <w:rFonts w:ascii="Myriad Pro" w:hAnsi="Myriad Pro" w:cs="Arial"/>
        </w:rPr>
        <w:t xml:space="preserve"> Aufgaben:</w:t>
      </w:r>
    </w:p>
    <w:p w14:paraId="3F11815A" w14:textId="77777777" w:rsidR="00E85502" w:rsidRPr="00767DDE" w:rsidRDefault="00E85502" w:rsidP="00767DDE">
      <w:pPr>
        <w:autoSpaceDE w:val="0"/>
        <w:autoSpaceDN w:val="0"/>
        <w:adjustRightInd w:val="0"/>
        <w:spacing w:after="0"/>
        <w:jc w:val="both"/>
        <w:rPr>
          <w:rFonts w:ascii="Myriad Pro" w:hAnsi="Myriad Pro" w:cs="Arial"/>
        </w:rPr>
      </w:pPr>
    </w:p>
    <w:p w14:paraId="14F8598E" w14:textId="44731152" w:rsidR="00EB5539" w:rsidRPr="00767DDE" w:rsidRDefault="00E85502"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Wahl des Präsidiums</w:t>
      </w:r>
      <w:ins w:id="199" w:author="Cord Weber" w:date="2019-03-21T13:02:00Z">
        <w:r w:rsidR="008E2F42">
          <w:rPr>
            <w:rFonts w:ascii="Myriad Pro" w:hAnsi="Myriad Pro" w:cs="Arial"/>
          </w:rPr>
          <w:t>,</w:t>
        </w:r>
      </w:ins>
    </w:p>
    <w:p w14:paraId="09BDC562" w14:textId="77777777" w:rsidR="00E85502" w:rsidRPr="00767DDE" w:rsidRDefault="00E85502" w:rsidP="003B2CD8">
      <w:pPr>
        <w:autoSpaceDE w:val="0"/>
        <w:autoSpaceDN w:val="0"/>
        <w:adjustRightInd w:val="0"/>
        <w:spacing w:after="0"/>
        <w:ind w:left="709" w:hanging="283"/>
        <w:jc w:val="both"/>
        <w:rPr>
          <w:rFonts w:ascii="Myriad Pro" w:hAnsi="Myriad Pro" w:cs="Arial"/>
        </w:rPr>
      </w:pPr>
    </w:p>
    <w:p w14:paraId="16904EDE" w14:textId="6487AFE0" w:rsidR="00DE4ABC" w:rsidRPr="00767DDE" w:rsidRDefault="00E85502"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2</w:t>
      </w:r>
      <w:r w:rsidR="00496BD4" w:rsidRPr="00767DDE">
        <w:rPr>
          <w:rFonts w:ascii="Myriad Pro" w:hAnsi="Myriad Pro" w:cs="Arial"/>
        </w:rPr>
        <w:t>.</w:t>
      </w:r>
      <w:r w:rsidR="003B2CD8">
        <w:rPr>
          <w:rFonts w:ascii="Myriad Pro" w:hAnsi="Myriad Pro" w:cs="Arial"/>
        </w:rPr>
        <w:tab/>
      </w:r>
      <w:r w:rsidR="009B1925" w:rsidRPr="00767DDE">
        <w:rPr>
          <w:rFonts w:ascii="Myriad Pro" w:hAnsi="Myriad Pro" w:cs="Arial"/>
        </w:rPr>
        <w:t>Wahl</w:t>
      </w:r>
      <w:r w:rsidRPr="00767DDE">
        <w:rPr>
          <w:rFonts w:ascii="Myriad Pro" w:hAnsi="Myriad Pro" w:cs="Arial"/>
        </w:rPr>
        <w:t>, Entlastung,</w:t>
      </w:r>
      <w:r w:rsidR="009B1925" w:rsidRPr="00767DDE">
        <w:rPr>
          <w:rFonts w:ascii="Myriad Pro" w:hAnsi="Myriad Pro" w:cs="Arial"/>
        </w:rPr>
        <w:t xml:space="preserve"> Abberufung</w:t>
      </w:r>
      <w:r w:rsidRPr="00767DDE">
        <w:rPr>
          <w:rFonts w:ascii="Myriad Pro" w:hAnsi="Myriad Pro" w:cs="Arial"/>
        </w:rPr>
        <w:t xml:space="preserve"> und Ko</w:t>
      </w:r>
      <w:r w:rsidR="00E91567" w:rsidRPr="00767DDE">
        <w:rPr>
          <w:rFonts w:ascii="Myriad Pro" w:hAnsi="Myriad Pro" w:cs="Arial"/>
        </w:rPr>
        <w:t>n</w:t>
      </w:r>
      <w:r w:rsidRPr="00767DDE">
        <w:rPr>
          <w:rFonts w:ascii="Myriad Pro" w:hAnsi="Myriad Pro" w:cs="Arial"/>
        </w:rPr>
        <w:t>trolle</w:t>
      </w:r>
      <w:r w:rsidR="009B1925" w:rsidRPr="00767DDE">
        <w:rPr>
          <w:rFonts w:ascii="Myriad Pro" w:hAnsi="Myriad Pro" w:cs="Arial"/>
        </w:rPr>
        <w:t xml:space="preserve"> der </w:t>
      </w:r>
      <w:r w:rsidRPr="00767DDE">
        <w:rPr>
          <w:rFonts w:ascii="Myriad Pro" w:hAnsi="Myriad Pro" w:cs="Arial"/>
        </w:rPr>
        <w:t xml:space="preserve">Mitglieder </w:t>
      </w:r>
      <w:r w:rsidR="00DE4ABC" w:rsidRPr="00767DDE">
        <w:rPr>
          <w:rFonts w:ascii="Myriad Pro" w:hAnsi="Myriad Pro" w:cs="Arial"/>
        </w:rPr>
        <w:t>des Allgemeinen Studierendenausschusses</w:t>
      </w:r>
      <w:del w:id="200" w:author="Cord Weber" w:date="2019-03-21T13:02:00Z">
        <w:r w:rsidRPr="00767DDE" w:rsidDel="008E2F42">
          <w:rPr>
            <w:rFonts w:ascii="Myriad Pro" w:hAnsi="Myriad Pro" w:cs="Arial"/>
          </w:rPr>
          <w:delText>.</w:delText>
        </w:r>
      </w:del>
      <w:ins w:id="201" w:author="Cord Weber" w:date="2019-03-21T13:02:00Z">
        <w:r w:rsidR="008E2F42">
          <w:rPr>
            <w:rFonts w:ascii="Myriad Pro" w:hAnsi="Myriad Pro" w:cs="Arial"/>
          </w:rPr>
          <w:t>,</w:t>
        </w:r>
      </w:ins>
    </w:p>
    <w:p w14:paraId="433B137C" w14:textId="5881C5A9" w:rsidR="00DE4ABC" w:rsidRPr="00767DDE" w:rsidRDefault="00DE4ABC" w:rsidP="003B2CD8">
      <w:pPr>
        <w:autoSpaceDE w:val="0"/>
        <w:autoSpaceDN w:val="0"/>
        <w:adjustRightInd w:val="0"/>
        <w:spacing w:after="0"/>
        <w:ind w:left="709" w:hanging="283"/>
        <w:jc w:val="both"/>
        <w:rPr>
          <w:rFonts w:ascii="Myriad Pro" w:hAnsi="Myriad Pro" w:cs="Arial"/>
        </w:rPr>
      </w:pPr>
    </w:p>
    <w:p w14:paraId="30D2D41B" w14:textId="0C6B70F4" w:rsidR="00DE4ABC" w:rsidRPr="00767DDE" w:rsidRDefault="00496BD4"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3.</w:t>
      </w:r>
      <w:r w:rsidR="003B2CD8">
        <w:rPr>
          <w:rFonts w:ascii="Myriad Pro" w:hAnsi="Myriad Pro" w:cs="Arial"/>
        </w:rPr>
        <w:tab/>
      </w:r>
      <w:r w:rsidR="00DE4ABC" w:rsidRPr="00767DDE">
        <w:rPr>
          <w:rFonts w:ascii="Myriad Pro" w:hAnsi="Myriad Pro" w:cs="Arial"/>
        </w:rPr>
        <w:t>Beratung und Beschlussfassung über</w:t>
      </w:r>
      <w:r w:rsidR="00EB5539" w:rsidRPr="00767DDE">
        <w:rPr>
          <w:rFonts w:ascii="Myriad Pro" w:hAnsi="Myriad Pro" w:cs="Arial"/>
        </w:rPr>
        <w:t xml:space="preserve"> </w:t>
      </w:r>
      <w:r w:rsidR="006644D4" w:rsidRPr="00767DDE">
        <w:rPr>
          <w:rFonts w:ascii="Myriad Pro" w:hAnsi="Myriad Pro" w:cs="Arial"/>
        </w:rPr>
        <w:t xml:space="preserve">den </w:t>
      </w:r>
      <w:r w:rsidR="00DE4ABC" w:rsidRPr="00767DDE">
        <w:rPr>
          <w:rFonts w:ascii="Myriad Pro" w:hAnsi="Myriad Pro" w:cs="Arial"/>
        </w:rPr>
        <w:t xml:space="preserve">Haushalt und </w:t>
      </w:r>
      <w:r w:rsidR="006644D4" w:rsidRPr="00767DDE">
        <w:rPr>
          <w:rFonts w:ascii="Myriad Pro" w:hAnsi="Myriad Pro" w:cs="Arial"/>
        </w:rPr>
        <w:t xml:space="preserve">die </w:t>
      </w:r>
      <w:r w:rsidR="00DE4ABC" w:rsidRPr="00767DDE">
        <w:rPr>
          <w:rFonts w:ascii="Myriad Pro" w:hAnsi="Myriad Pro" w:cs="Arial"/>
        </w:rPr>
        <w:t>Finanzen</w:t>
      </w:r>
      <w:r w:rsidR="006644D4" w:rsidRPr="00767DDE">
        <w:rPr>
          <w:rFonts w:ascii="Myriad Pro" w:hAnsi="Myriad Pro" w:cs="Arial"/>
        </w:rPr>
        <w:t xml:space="preserve"> der Studierendenschaft</w:t>
      </w:r>
      <w:r w:rsidR="009B1925" w:rsidRPr="00767DDE">
        <w:rPr>
          <w:rFonts w:ascii="Myriad Pro" w:hAnsi="Myriad Pro" w:cs="Arial"/>
        </w:rPr>
        <w:t>,</w:t>
      </w:r>
    </w:p>
    <w:p w14:paraId="231FEB99" w14:textId="77777777" w:rsidR="00EB5539" w:rsidRPr="00767DDE" w:rsidRDefault="00EB5539" w:rsidP="003B2CD8">
      <w:pPr>
        <w:autoSpaceDE w:val="0"/>
        <w:autoSpaceDN w:val="0"/>
        <w:adjustRightInd w:val="0"/>
        <w:spacing w:after="0"/>
        <w:ind w:left="709" w:hanging="283"/>
        <w:jc w:val="both"/>
        <w:rPr>
          <w:rFonts w:ascii="Myriad Pro" w:hAnsi="Myriad Pro" w:cs="Arial"/>
        </w:rPr>
      </w:pPr>
    </w:p>
    <w:p w14:paraId="1A9E139E" w14:textId="7158AF31" w:rsidR="00DE4ABC" w:rsidRPr="00767DDE" w:rsidRDefault="00496BD4"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4.</w:t>
      </w:r>
      <w:r w:rsidR="003B2CD8">
        <w:rPr>
          <w:rFonts w:ascii="Myriad Pro" w:hAnsi="Myriad Pro" w:cs="Arial"/>
        </w:rPr>
        <w:tab/>
      </w:r>
      <w:r w:rsidR="00DE4ABC" w:rsidRPr="00767DDE">
        <w:rPr>
          <w:rFonts w:ascii="Myriad Pro" w:hAnsi="Myriad Pro" w:cs="Arial"/>
        </w:rPr>
        <w:t>Beratung und Beschlussfassung über</w:t>
      </w:r>
      <w:r w:rsidR="00EB5539" w:rsidRPr="00767DDE">
        <w:rPr>
          <w:rFonts w:ascii="Myriad Pro" w:hAnsi="Myriad Pro" w:cs="Arial"/>
        </w:rPr>
        <w:t xml:space="preserve"> </w:t>
      </w:r>
      <w:r w:rsidR="006644D4" w:rsidRPr="00767DDE">
        <w:rPr>
          <w:rFonts w:ascii="Myriad Pro" w:hAnsi="Myriad Pro" w:cs="Arial"/>
        </w:rPr>
        <w:t xml:space="preserve">den </w:t>
      </w:r>
      <w:r w:rsidR="00DE4ABC" w:rsidRPr="00767DDE">
        <w:rPr>
          <w:rFonts w:ascii="Myriad Pro" w:hAnsi="Myriad Pro" w:cs="Arial"/>
        </w:rPr>
        <w:t xml:space="preserve">Erlass und </w:t>
      </w:r>
      <w:r w:rsidR="006644D4" w:rsidRPr="00767DDE">
        <w:rPr>
          <w:rFonts w:ascii="Myriad Pro" w:hAnsi="Myriad Pro" w:cs="Arial"/>
        </w:rPr>
        <w:t xml:space="preserve">die </w:t>
      </w:r>
      <w:r w:rsidR="00DE4ABC" w:rsidRPr="00767DDE">
        <w:rPr>
          <w:rFonts w:ascii="Myriad Pro" w:hAnsi="Myriad Pro" w:cs="Arial"/>
        </w:rPr>
        <w:t>Änderungen von Satzungen</w:t>
      </w:r>
      <w:r w:rsidR="00EB5539" w:rsidRPr="00767DDE">
        <w:rPr>
          <w:rFonts w:ascii="Myriad Pro" w:hAnsi="Myriad Pro" w:cs="Arial"/>
        </w:rPr>
        <w:t xml:space="preserve"> </w:t>
      </w:r>
      <w:r w:rsidR="00DE4ABC" w:rsidRPr="00767DDE">
        <w:rPr>
          <w:rFonts w:ascii="Myriad Pro" w:hAnsi="Myriad Pro" w:cs="Arial"/>
        </w:rPr>
        <w:t>und Ordnungen der Studierendenschaft</w:t>
      </w:r>
      <w:r w:rsidR="009B1925" w:rsidRPr="00767DDE">
        <w:rPr>
          <w:rFonts w:ascii="Myriad Pro" w:hAnsi="Myriad Pro" w:cs="Arial"/>
        </w:rPr>
        <w:t>,</w:t>
      </w:r>
    </w:p>
    <w:p w14:paraId="3D634F5E" w14:textId="77777777" w:rsidR="00EB5539" w:rsidRPr="00767DDE" w:rsidRDefault="00EB5539" w:rsidP="003B2CD8">
      <w:pPr>
        <w:autoSpaceDE w:val="0"/>
        <w:autoSpaceDN w:val="0"/>
        <w:adjustRightInd w:val="0"/>
        <w:spacing w:after="0"/>
        <w:ind w:left="709" w:hanging="283"/>
        <w:jc w:val="both"/>
        <w:rPr>
          <w:rFonts w:ascii="Myriad Pro" w:hAnsi="Myriad Pro" w:cs="Arial"/>
        </w:rPr>
      </w:pPr>
    </w:p>
    <w:p w14:paraId="25E8A11E" w14:textId="7F01FAC8" w:rsidR="00DE4ABC" w:rsidRPr="00767DDE" w:rsidRDefault="00496BD4"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5.</w:t>
      </w:r>
      <w:r w:rsidR="003B2CD8">
        <w:rPr>
          <w:rFonts w:ascii="Myriad Pro" w:hAnsi="Myriad Pro" w:cs="Arial"/>
        </w:rPr>
        <w:tab/>
      </w:r>
      <w:r w:rsidR="00DE4ABC" w:rsidRPr="00767DDE">
        <w:rPr>
          <w:rFonts w:ascii="Myriad Pro" w:hAnsi="Myriad Pro" w:cs="Arial"/>
        </w:rPr>
        <w:t>Einberufung von Informations- und</w:t>
      </w:r>
      <w:r w:rsidR="00EB5539" w:rsidRPr="00767DDE">
        <w:rPr>
          <w:rFonts w:ascii="Myriad Pro" w:hAnsi="Myriad Pro" w:cs="Arial"/>
        </w:rPr>
        <w:t xml:space="preserve"> </w:t>
      </w:r>
      <w:r w:rsidR="00DE4ABC" w:rsidRPr="00767DDE">
        <w:rPr>
          <w:rFonts w:ascii="Myriad Pro" w:hAnsi="Myriad Pro" w:cs="Arial"/>
        </w:rPr>
        <w:t>Ausspracheveranstaltungen (Vollversammlungen)</w:t>
      </w:r>
      <w:r w:rsidR="009B1925" w:rsidRPr="00767DDE">
        <w:rPr>
          <w:rFonts w:ascii="Myriad Pro" w:hAnsi="Myriad Pro" w:cs="Arial"/>
        </w:rPr>
        <w:t>,</w:t>
      </w:r>
    </w:p>
    <w:p w14:paraId="6879B8D0" w14:textId="77777777" w:rsidR="00EB5539" w:rsidRPr="00767DDE" w:rsidRDefault="00EB5539" w:rsidP="003B2CD8">
      <w:pPr>
        <w:autoSpaceDE w:val="0"/>
        <w:autoSpaceDN w:val="0"/>
        <w:adjustRightInd w:val="0"/>
        <w:spacing w:after="0"/>
        <w:ind w:left="709" w:hanging="283"/>
        <w:jc w:val="both"/>
        <w:rPr>
          <w:rFonts w:ascii="Myriad Pro" w:hAnsi="Myriad Pro" w:cs="Arial"/>
        </w:rPr>
      </w:pPr>
    </w:p>
    <w:p w14:paraId="20B3F741" w14:textId="0F5464B0" w:rsidR="00DE4ABC" w:rsidRPr="00767DDE" w:rsidRDefault="00496BD4"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lastRenderedPageBreak/>
        <w:t>6.</w:t>
      </w:r>
      <w:r w:rsidR="003B2CD8">
        <w:rPr>
          <w:rFonts w:ascii="Myriad Pro" w:hAnsi="Myriad Pro" w:cs="Arial"/>
        </w:rPr>
        <w:tab/>
      </w:r>
      <w:r w:rsidR="00DE4ABC" w:rsidRPr="00767DDE">
        <w:rPr>
          <w:rFonts w:ascii="Myriad Pro" w:hAnsi="Myriad Pro" w:cs="Arial"/>
        </w:rPr>
        <w:t>Einrichtung und Auflösung von Fachschaften</w:t>
      </w:r>
      <w:r w:rsidR="004B4F46" w:rsidRPr="00767DDE">
        <w:rPr>
          <w:rFonts w:ascii="Myriad Pro" w:hAnsi="Myriad Pro" w:cs="Arial"/>
        </w:rPr>
        <w:t xml:space="preserve"> gemäß </w:t>
      </w:r>
      <w:r w:rsidR="00672293" w:rsidRPr="00767DDE">
        <w:rPr>
          <w:rFonts w:ascii="Myriad Pro" w:hAnsi="Myriad Pro" w:cs="Arial"/>
        </w:rPr>
        <w:t>§72 Absatz 4</w:t>
      </w:r>
      <w:r w:rsidR="004B4F46" w:rsidRPr="00767DDE">
        <w:rPr>
          <w:rFonts w:ascii="Myriad Pro" w:hAnsi="Myriad Pro" w:cs="Arial"/>
        </w:rPr>
        <w:t xml:space="preserve"> HSG</w:t>
      </w:r>
      <w:r w:rsidR="00672293" w:rsidRPr="00767DDE">
        <w:rPr>
          <w:rFonts w:ascii="Myriad Pro" w:hAnsi="Myriad Pro" w:cs="Arial"/>
        </w:rPr>
        <w:t xml:space="preserve">. </w:t>
      </w:r>
    </w:p>
    <w:p w14:paraId="200C54C6" w14:textId="77777777" w:rsidR="008F6950" w:rsidRDefault="008F6950" w:rsidP="00767DDE">
      <w:pPr>
        <w:autoSpaceDE w:val="0"/>
        <w:autoSpaceDN w:val="0"/>
        <w:adjustRightInd w:val="0"/>
        <w:spacing w:after="0"/>
        <w:jc w:val="center"/>
        <w:rPr>
          <w:rFonts w:ascii="Myriad Pro" w:hAnsi="Myriad Pro" w:cs="Arial"/>
          <w:b/>
        </w:rPr>
      </w:pPr>
    </w:p>
    <w:p w14:paraId="1D402207" w14:textId="068A8EC7" w:rsidR="009B1925" w:rsidRPr="00767DDE" w:rsidRDefault="009B1925"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733078" w:rsidRPr="00767DDE">
        <w:rPr>
          <w:rFonts w:ascii="Myriad Pro" w:hAnsi="Myriad Pro" w:cs="Arial"/>
          <w:b/>
        </w:rPr>
        <w:t>9</w:t>
      </w:r>
    </w:p>
    <w:p w14:paraId="40661C91" w14:textId="67432FDB"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Zusammensetzung und Wahl </w:t>
      </w:r>
    </w:p>
    <w:p w14:paraId="2862BF18" w14:textId="77777777" w:rsidR="00EB5539" w:rsidRPr="00767DDE" w:rsidRDefault="00EB5539" w:rsidP="00767DDE">
      <w:pPr>
        <w:autoSpaceDE w:val="0"/>
        <w:autoSpaceDN w:val="0"/>
        <w:adjustRightInd w:val="0"/>
        <w:spacing w:after="0"/>
        <w:jc w:val="both"/>
        <w:rPr>
          <w:rFonts w:ascii="Myriad Pro" w:hAnsi="Myriad Pro" w:cs="Arial"/>
        </w:rPr>
      </w:pPr>
    </w:p>
    <w:p w14:paraId="6F49BC14" w14:textId="749A1237" w:rsidR="00DE4ABC" w:rsidRPr="00767DDE" w:rsidRDefault="00DE4ABC" w:rsidP="00767DDE">
      <w:pPr>
        <w:autoSpaceDE w:val="0"/>
        <w:autoSpaceDN w:val="0"/>
        <w:adjustRightInd w:val="0"/>
        <w:spacing w:after="0"/>
        <w:jc w:val="both"/>
        <w:rPr>
          <w:rFonts w:ascii="Myriad Pro" w:hAnsi="Myriad Pro" w:cs="Arial"/>
        </w:rPr>
      </w:pPr>
      <w:r w:rsidRPr="00767DDE">
        <w:rPr>
          <w:rFonts w:ascii="Myriad Pro" w:hAnsi="Myriad Pro" w:cs="Arial"/>
        </w:rPr>
        <w:t xml:space="preserve">Das Studierendenparlament </w:t>
      </w:r>
      <w:r w:rsidR="00A833EA" w:rsidRPr="00767DDE">
        <w:rPr>
          <w:rFonts w:ascii="Myriad Pro" w:hAnsi="Myriad Pro" w:cs="Arial"/>
        </w:rPr>
        <w:t xml:space="preserve">hat </w:t>
      </w:r>
      <w:r w:rsidR="008D189C" w:rsidRPr="00767DDE">
        <w:rPr>
          <w:rFonts w:ascii="Myriad Pro" w:hAnsi="Myriad Pro" w:cs="Arial"/>
        </w:rPr>
        <w:t>25</w:t>
      </w:r>
      <w:r w:rsidR="00EB5539" w:rsidRPr="00767DDE">
        <w:rPr>
          <w:rFonts w:ascii="Myriad Pro" w:hAnsi="Myriad Pro" w:cs="Arial"/>
        </w:rPr>
        <w:t xml:space="preserve"> </w:t>
      </w:r>
      <w:r w:rsidR="00A833EA" w:rsidRPr="00767DDE">
        <w:rPr>
          <w:rFonts w:ascii="Myriad Pro" w:hAnsi="Myriad Pro" w:cs="Arial"/>
        </w:rPr>
        <w:t>Sitze, die von</w:t>
      </w:r>
      <w:r w:rsidR="007050F5" w:rsidRPr="00767DDE">
        <w:rPr>
          <w:rFonts w:ascii="Myriad Pro" w:hAnsi="Myriad Pro" w:cs="Arial"/>
        </w:rPr>
        <w:t xml:space="preserve"> je einem</w:t>
      </w:r>
      <w:r w:rsidR="00A833EA" w:rsidRPr="00767DDE">
        <w:rPr>
          <w:rFonts w:ascii="Myriad Pro" w:hAnsi="Myriad Pro" w:cs="Arial"/>
        </w:rPr>
        <w:t xml:space="preserve"> </w:t>
      </w:r>
      <w:r w:rsidRPr="00767DDE">
        <w:rPr>
          <w:rFonts w:ascii="Myriad Pro" w:hAnsi="Myriad Pro" w:cs="Arial"/>
        </w:rPr>
        <w:t>immatrikulierten Studierenden der Universität</w:t>
      </w:r>
      <w:r w:rsidR="00EB5539" w:rsidRPr="00767DDE">
        <w:rPr>
          <w:rFonts w:ascii="Myriad Pro" w:hAnsi="Myriad Pro" w:cs="Arial"/>
        </w:rPr>
        <w:t xml:space="preserve"> </w:t>
      </w:r>
      <w:r w:rsidRPr="00767DDE">
        <w:rPr>
          <w:rFonts w:ascii="Myriad Pro" w:hAnsi="Myriad Pro" w:cs="Arial"/>
        </w:rPr>
        <w:t>zu Lübeck</w:t>
      </w:r>
      <w:r w:rsidR="00A833EA" w:rsidRPr="00767DDE">
        <w:rPr>
          <w:rFonts w:ascii="Myriad Pro" w:hAnsi="Myriad Pro" w:cs="Arial"/>
        </w:rPr>
        <w:t xml:space="preserve"> besetzt werden</w:t>
      </w:r>
      <w:r w:rsidR="00E80262" w:rsidRPr="00767DDE">
        <w:rPr>
          <w:rFonts w:ascii="Myriad Pro" w:hAnsi="Myriad Pro" w:cs="Arial"/>
        </w:rPr>
        <w:t>.</w:t>
      </w:r>
    </w:p>
    <w:p w14:paraId="7AC14C97" w14:textId="77777777" w:rsidR="00EB5539" w:rsidRPr="00767DDE" w:rsidRDefault="00EB5539" w:rsidP="00767DDE">
      <w:pPr>
        <w:autoSpaceDE w:val="0"/>
        <w:autoSpaceDN w:val="0"/>
        <w:adjustRightInd w:val="0"/>
        <w:spacing w:after="0"/>
        <w:jc w:val="both"/>
        <w:rPr>
          <w:rFonts w:ascii="Myriad Pro" w:hAnsi="Myriad Pro" w:cs="Arial"/>
        </w:rPr>
      </w:pPr>
    </w:p>
    <w:p w14:paraId="07D6DDA4" w14:textId="0588C98D" w:rsidR="009B1925" w:rsidRPr="00767DDE" w:rsidRDefault="009B1925"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3A4F63" w:rsidRPr="00767DDE">
        <w:rPr>
          <w:rFonts w:ascii="Myriad Pro" w:hAnsi="Myriad Pro" w:cs="Arial"/>
          <w:b/>
        </w:rPr>
        <w:t>1</w:t>
      </w:r>
      <w:r w:rsidR="00604E7C" w:rsidRPr="00767DDE">
        <w:rPr>
          <w:rFonts w:ascii="Myriad Pro" w:hAnsi="Myriad Pro" w:cs="Arial"/>
          <w:b/>
        </w:rPr>
        <w:t>0</w:t>
      </w:r>
    </w:p>
    <w:p w14:paraId="59018676" w14:textId="77777777" w:rsidR="00DE4ABC" w:rsidRPr="00767DDE" w:rsidRDefault="00B47E15" w:rsidP="00767DDE">
      <w:pPr>
        <w:autoSpaceDE w:val="0"/>
        <w:autoSpaceDN w:val="0"/>
        <w:adjustRightInd w:val="0"/>
        <w:spacing w:after="0"/>
        <w:jc w:val="center"/>
        <w:rPr>
          <w:rFonts w:ascii="Myriad Pro" w:hAnsi="Myriad Pro" w:cs="Arial"/>
          <w:b/>
        </w:rPr>
      </w:pPr>
      <w:r w:rsidRPr="00767DDE">
        <w:rPr>
          <w:rFonts w:ascii="Myriad Pro" w:hAnsi="Myriad Pro" w:cs="Arial"/>
          <w:b/>
        </w:rPr>
        <w:t>Legislaturperiode</w:t>
      </w:r>
      <w:r w:rsidR="00DE4ABC" w:rsidRPr="00767DDE">
        <w:rPr>
          <w:rFonts w:ascii="Myriad Pro" w:hAnsi="Myriad Pro" w:cs="Arial"/>
          <w:b/>
        </w:rPr>
        <w:t xml:space="preserve"> und Zusammentreten</w:t>
      </w:r>
    </w:p>
    <w:p w14:paraId="2A904B50" w14:textId="77777777" w:rsidR="00EB5539" w:rsidRPr="00767DDE" w:rsidRDefault="00EB5539" w:rsidP="00767DDE">
      <w:pPr>
        <w:autoSpaceDE w:val="0"/>
        <w:autoSpaceDN w:val="0"/>
        <w:adjustRightInd w:val="0"/>
        <w:spacing w:after="0"/>
        <w:jc w:val="both"/>
        <w:rPr>
          <w:rFonts w:ascii="Myriad Pro" w:hAnsi="Myriad Pro" w:cs="Arial"/>
        </w:rPr>
      </w:pPr>
    </w:p>
    <w:p w14:paraId="7CA60BDC" w14:textId="3A5666BD"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008D189C" w:rsidRPr="00767DDE">
        <w:rPr>
          <w:rFonts w:ascii="Myriad Pro" w:hAnsi="Myriad Pro" w:cs="Arial"/>
        </w:rPr>
        <w:t>Das Studierendenparlament wird jährlich in der Vorlesungszeit des Sommersemesters gewählt. Den genauen Wahltermin legt die Präsidentin oder der Präsident des Studierendenparlaments fest. Das Nähere regelt die Wahlsatzung.</w:t>
      </w:r>
    </w:p>
    <w:p w14:paraId="0921E1EC" w14:textId="77777777" w:rsidR="00EB5539" w:rsidRPr="00767DDE" w:rsidRDefault="00EB5539" w:rsidP="003B2CD8">
      <w:pPr>
        <w:autoSpaceDE w:val="0"/>
        <w:autoSpaceDN w:val="0"/>
        <w:adjustRightInd w:val="0"/>
        <w:spacing w:after="0"/>
        <w:ind w:left="426" w:hanging="426"/>
        <w:jc w:val="both"/>
        <w:rPr>
          <w:rFonts w:ascii="Myriad Pro" w:hAnsi="Myriad Pro" w:cs="Arial"/>
        </w:rPr>
      </w:pPr>
    </w:p>
    <w:p w14:paraId="6850D11E" w14:textId="7101248B" w:rsidR="009F5284" w:rsidRPr="00767DDE" w:rsidRDefault="00172E55" w:rsidP="003B2CD8">
      <w:pPr>
        <w:autoSpaceDE w:val="0"/>
        <w:autoSpaceDN w:val="0"/>
        <w:adjustRightInd w:val="0"/>
        <w:spacing w:after="0"/>
        <w:ind w:left="426" w:hanging="426"/>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Die Legislaturperiode des Studierendenparlaments beginnt am ersten Oktober des Wahljahres und endet spätestens am</w:t>
      </w:r>
      <w:r w:rsidR="009A16CD">
        <w:rPr>
          <w:rFonts w:ascii="Myriad Pro" w:hAnsi="Myriad Pro"/>
        </w:rPr>
        <w:t xml:space="preserve"> 30. September des Folgejahres.</w:t>
      </w:r>
    </w:p>
    <w:p w14:paraId="06B6F946" w14:textId="77777777" w:rsidR="009F5284" w:rsidRPr="00767DDE" w:rsidRDefault="009F5284" w:rsidP="003B2CD8">
      <w:pPr>
        <w:autoSpaceDE w:val="0"/>
        <w:autoSpaceDN w:val="0"/>
        <w:adjustRightInd w:val="0"/>
        <w:spacing w:after="0"/>
        <w:ind w:left="426" w:hanging="426"/>
        <w:jc w:val="both"/>
        <w:rPr>
          <w:rFonts w:ascii="Myriad Pro" w:hAnsi="Myriad Pro"/>
        </w:rPr>
      </w:pPr>
    </w:p>
    <w:p w14:paraId="73E4DCE5" w14:textId="46D3EF74"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w:t>
      </w:r>
      <w:r w:rsidR="003A4F63" w:rsidRPr="00767DDE">
        <w:rPr>
          <w:rFonts w:ascii="Myriad Pro" w:hAnsi="Myriad Pro" w:cs="Arial"/>
        </w:rPr>
        <w:t>3</w:t>
      </w:r>
      <w:r w:rsidRPr="00767DDE">
        <w:rPr>
          <w:rFonts w:ascii="Myriad Pro" w:hAnsi="Myriad Pro" w:cs="Arial"/>
        </w:rPr>
        <w:t>)</w:t>
      </w:r>
      <w:r w:rsidR="003B2CD8">
        <w:rPr>
          <w:rFonts w:ascii="Myriad Pro" w:hAnsi="Myriad Pro" w:cs="Arial"/>
        </w:rPr>
        <w:tab/>
      </w:r>
      <w:r w:rsidR="00172E55" w:rsidRPr="00767DDE">
        <w:rPr>
          <w:rFonts w:ascii="Myriad Pro" w:hAnsi="Myriad Pro" w:cs="Arial"/>
        </w:rPr>
        <w:t>Das Studierendenparlament tritt nach der Wahl, jedoch nicht vor Ablauf der Legislaturperiode des letzten Studierendenparlaments zu seiner konstituierenden Sitzung zusammen. Diese Sitzung wird von der Präsidentin oder dem Präsidenten des Studierendenparlaments spätestens innerhalb eines Monats nach Ablauf der Legislaturperiode des vorherigen Parlaments einberufen und bis zum Abschluss der Wahl der neuen Präsidentin oder des neuen Präsidenten geleitet.</w:t>
      </w:r>
    </w:p>
    <w:p w14:paraId="2DFB25F1" w14:textId="77777777" w:rsidR="008D2FCE" w:rsidRPr="00767DDE" w:rsidRDefault="008D2FCE" w:rsidP="00767DDE">
      <w:pPr>
        <w:autoSpaceDE w:val="0"/>
        <w:autoSpaceDN w:val="0"/>
        <w:adjustRightInd w:val="0"/>
        <w:spacing w:after="0"/>
        <w:jc w:val="both"/>
        <w:rPr>
          <w:rFonts w:ascii="Myriad Pro" w:hAnsi="Myriad Pro" w:cs="Arial"/>
        </w:rPr>
      </w:pPr>
    </w:p>
    <w:p w14:paraId="16EB65FF" w14:textId="3485999E" w:rsidR="009B1925" w:rsidRPr="00767DDE" w:rsidRDefault="009B1925"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0069C2" w:rsidRPr="00767DDE">
        <w:rPr>
          <w:rFonts w:ascii="Myriad Pro" w:hAnsi="Myriad Pro" w:cs="Arial"/>
          <w:b/>
        </w:rPr>
        <w:t>1</w:t>
      </w:r>
      <w:r w:rsidR="00172E55" w:rsidRPr="00767DDE">
        <w:rPr>
          <w:rFonts w:ascii="Myriad Pro" w:hAnsi="Myriad Pro" w:cs="Arial"/>
          <w:b/>
        </w:rPr>
        <w:t>1</w:t>
      </w:r>
    </w:p>
    <w:p w14:paraId="5FB49A23"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Verhinderung und Ausscheiden von</w:t>
      </w:r>
      <w:r w:rsidR="008D2FCE" w:rsidRPr="00767DDE">
        <w:rPr>
          <w:rFonts w:ascii="Myriad Pro" w:hAnsi="Myriad Pro" w:cs="Arial"/>
          <w:b/>
        </w:rPr>
        <w:t xml:space="preserve"> </w:t>
      </w:r>
      <w:r w:rsidRPr="00767DDE">
        <w:rPr>
          <w:rFonts w:ascii="Myriad Pro" w:hAnsi="Myriad Pro" w:cs="Arial"/>
          <w:b/>
        </w:rPr>
        <w:t>Mitgliedern</w:t>
      </w:r>
    </w:p>
    <w:p w14:paraId="2E8A1AE4" w14:textId="77777777" w:rsidR="008D2FCE" w:rsidRPr="00767DDE" w:rsidRDefault="008D2FCE" w:rsidP="00767DDE">
      <w:pPr>
        <w:autoSpaceDE w:val="0"/>
        <w:autoSpaceDN w:val="0"/>
        <w:adjustRightInd w:val="0"/>
        <w:spacing w:after="0"/>
        <w:jc w:val="both"/>
        <w:rPr>
          <w:rFonts w:ascii="Myriad Pro" w:hAnsi="Myriad Pro" w:cs="Arial"/>
        </w:rPr>
      </w:pPr>
    </w:p>
    <w:p w14:paraId="03365F12" w14:textId="59280991"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Scheidet ein Mitglied des Studierendenparlaments</w:t>
      </w:r>
      <w:r w:rsidR="008D2FCE" w:rsidRPr="00767DDE">
        <w:rPr>
          <w:rFonts w:ascii="Myriad Pro" w:hAnsi="Myriad Pro" w:cs="Arial"/>
        </w:rPr>
        <w:t xml:space="preserve"> </w:t>
      </w:r>
      <w:r w:rsidRPr="00767DDE">
        <w:rPr>
          <w:rFonts w:ascii="Myriad Pro" w:hAnsi="Myriad Pro" w:cs="Arial"/>
        </w:rPr>
        <w:t>aus dem Parlament aus, so rückt</w:t>
      </w:r>
      <w:r w:rsidR="008D2FCE" w:rsidRPr="00767DDE">
        <w:rPr>
          <w:rFonts w:ascii="Myriad Pro" w:hAnsi="Myriad Pro" w:cs="Arial"/>
        </w:rPr>
        <w:t xml:space="preserve"> </w:t>
      </w:r>
      <w:r w:rsidR="009B1925" w:rsidRPr="00767DDE">
        <w:rPr>
          <w:rFonts w:ascii="Myriad Pro" w:hAnsi="Myriad Pro" w:cs="Arial"/>
        </w:rPr>
        <w:t>die Bewerber</w:t>
      </w:r>
      <w:r w:rsidR="008D2FCE" w:rsidRPr="00767DDE">
        <w:rPr>
          <w:rFonts w:ascii="Myriad Pro" w:hAnsi="Myriad Pro" w:cs="Arial"/>
        </w:rPr>
        <w:t xml:space="preserve">in </w:t>
      </w:r>
      <w:r w:rsidR="009B1925" w:rsidRPr="00767DDE">
        <w:rPr>
          <w:rFonts w:ascii="Myriad Pro" w:hAnsi="Myriad Pro" w:cs="Arial"/>
        </w:rPr>
        <w:t xml:space="preserve">oder der Bewerber </w:t>
      </w:r>
      <w:r w:rsidRPr="00767DDE">
        <w:rPr>
          <w:rFonts w:ascii="Myriad Pro" w:hAnsi="Myriad Pro" w:cs="Arial"/>
        </w:rPr>
        <w:t>mit der nächsthöheren</w:t>
      </w:r>
      <w:r w:rsidR="008D2FCE" w:rsidRPr="00767DDE">
        <w:rPr>
          <w:rFonts w:ascii="Myriad Pro" w:hAnsi="Myriad Pro" w:cs="Arial"/>
        </w:rPr>
        <w:t xml:space="preserve"> </w:t>
      </w:r>
      <w:r w:rsidRPr="00767DDE">
        <w:rPr>
          <w:rFonts w:ascii="Myriad Pro" w:hAnsi="Myriad Pro" w:cs="Arial"/>
        </w:rPr>
        <w:t>Stimmenanzahl als Ersatzmitglied nach. Ist</w:t>
      </w:r>
      <w:r w:rsidR="008D2FCE" w:rsidRPr="00767DDE">
        <w:rPr>
          <w:rFonts w:ascii="Myriad Pro" w:hAnsi="Myriad Pro" w:cs="Arial"/>
        </w:rPr>
        <w:t xml:space="preserve"> </w:t>
      </w:r>
      <w:r w:rsidRPr="00767DDE">
        <w:rPr>
          <w:rFonts w:ascii="Myriad Pro" w:hAnsi="Myriad Pro" w:cs="Arial"/>
        </w:rPr>
        <w:t>kein Ersa</w:t>
      </w:r>
      <w:r w:rsidR="008D2FCE" w:rsidRPr="00767DDE">
        <w:rPr>
          <w:rFonts w:ascii="Myriad Pro" w:hAnsi="Myriad Pro" w:cs="Arial"/>
        </w:rPr>
        <w:t xml:space="preserve">tzmitglied vorhanden, so bleibt </w:t>
      </w:r>
      <w:r w:rsidRPr="00767DDE">
        <w:rPr>
          <w:rFonts w:ascii="Myriad Pro" w:hAnsi="Myriad Pro" w:cs="Arial"/>
        </w:rPr>
        <w:t>der</w:t>
      </w:r>
      <w:r w:rsidR="008D2FCE" w:rsidRPr="00767DDE">
        <w:rPr>
          <w:rFonts w:ascii="Myriad Pro" w:hAnsi="Myriad Pro" w:cs="Arial"/>
        </w:rPr>
        <w:t xml:space="preserve"> </w:t>
      </w:r>
      <w:r w:rsidRPr="00767DDE">
        <w:rPr>
          <w:rFonts w:ascii="Myriad Pro" w:hAnsi="Myriad Pro" w:cs="Arial"/>
        </w:rPr>
        <w:t>Sitz unbesetzt.</w:t>
      </w:r>
    </w:p>
    <w:p w14:paraId="57E9D888"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4124AC94" w14:textId="6096B949"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Ein Mitglied des Studierendenparlaments</w:t>
      </w:r>
      <w:r w:rsidR="008D2FCE" w:rsidRPr="00767DDE">
        <w:rPr>
          <w:rFonts w:ascii="Myriad Pro" w:hAnsi="Myriad Pro" w:cs="Arial"/>
        </w:rPr>
        <w:t xml:space="preserve"> </w:t>
      </w:r>
      <w:r w:rsidRPr="00767DDE">
        <w:rPr>
          <w:rFonts w:ascii="Myriad Pro" w:hAnsi="Myriad Pro" w:cs="Arial"/>
        </w:rPr>
        <w:t>scheidet aus dem Parlament aus</w:t>
      </w:r>
      <w:r w:rsidR="009B1925" w:rsidRPr="00767DDE">
        <w:rPr>
          <w:rFonts w:ascii="Myriad Pro" w:hAnsi="Myriad Pro" w:cs="Arial"/>
        </w:rPr>
        <w:t>:</w:t>
      </w:r>
    </w:p>
    <w:p w14:paraId="36FD8C13"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3613D043" w14:textId="266E393E" w:rsidR="00F70891" w:rsidRPr="00767DDE" w:rsidRDefault="00F7089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mit Ablauf der Amtszeit,</w:t>
      </w:r>
    </w:p>
    <w:p w14:paraId="1E8FBCBD" w14:textId="77777777" w:rsidR="00F70891" w:rsidRPr="00767DDE" w:rsidRDefault="00F70891" w:rsidP="003B2CD8">
      <w:pPr>
        <w:autoSpaceDE w:val="0"/>
        <w:autoSpaceDN w:val="0"/>
        <w:adjustRightInd w:val="0"/>
        <w:spacing w:after="0"/>
        <w:ind w:left="709" w:hanging="283"/>
        <w:jc w:val="both"/>
        <w:rPr>
          <w:rFonts w:ascii="Myriad Pro" w:hAnsi="Myriad Pro" w:cs="Arial"/>
        </w:rPr>
      </w:pPr>
    </w:p>
    <w:p w14:paraId="37F3745E" w14:textId="498336FE" w:rsidR="00DE4ABC" w:rsidRPr="00767DDE" w:rsidRDefault="00F7089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2</w:t>
      </w:r>
      <w:r w:rsidR="00A448D4" w:rsidRPr="00767DDE">
        <w:rPr>
          <w:rFonts w:ascii="Myriad Pro" w:hAnsi="Myriad Pro" w:cs="Arial"/>
        </w:rPr>
        <w:t>.</w:t>
      </w:r>
      <w:r w:rsidR="003B2CD8">
        <w:rPr>
          <w:rFonts w:ascii="Myriad Pro" w:hAnsi="Myriad Pro" w:cs="Arial"/>
        </w:rPr>
        <w:tab/>
      </w:r>
      <w:r w:rsidR="00DE4ABC" w:rsidRPr="00767DDE">
        <w:rPr>
          <w:rFonts w:ascii="Myriad Pro" w:hAnsi="Myriad Pro" w:cs="Arial"/>
        </w:rPr>
        <w:t>durch Exmatrikulation</w:t>
      </w:r>
      <w:r w:rsidR="009B1925" w:rsidRPr="00767DDE">
        <w:rPr>
          <w:rFonts w:ascii="Myriad Pro" w:hAnsi="Myriad Pro" w:cs="Arial"/>
        </w:rPr>
        <w:t>,</w:t>
      </w:r>
    </w:p>
    <w:p w14:paraId="11C40E39" w14:textId="77777777" w:rsidR="008D2FCE" w:rsidRPr="00767DDE" w:rsidRDefault="008D2FCE" w:rsidP="003B2CD8">
      <w:pPr>
        <w:autoSpaceDE w:val="0"/>
        <w:autoSpaceDN w:val="0"/>
        <w:adjustRightInd w:val="0"/>
        <w:spacing w:after="0"/>
        <w:ind w:left="709" w:hanging="283"/>
        <w:jc w:val="both"/>
        <w:rPr>
          <w:rFonts w:ascii="Myriad Pro" w:hAnsi="Myriad Pro" w:cs="Arial"/>
        </w:rPr>
      </w:pPr>
    </w:p>
    <w:p w14:paraId="29624C8B" w14:textId="69D9AD1B" w:rsidR="00DE4ABC" w:rsidRPr="00767DDE" w:rsidRDefault="00F7089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3</w:t>
      </w:r>
      <w:r w:rsidR="00A448D4" w:rsidRPr="00767DDE">
        <w:rPr>
          <w:rFonts w:ascii="Myriad Pro" w:hAnsi="Myriad Pro" w:cs="Arial"/>
        </w:rPr>
        <w:t>.</w:t>
      </w:r>
      <w:r w:rsidR="003B2CD8">
        <w:rPr>
          <w:rFonts w:ascii="Myriad Pro" w:hAnsi="Myriad Pro" w:cs="Arial"/>
        </w:rPr>
        <w:tab/>
      </w:r>
      <w:r w:rsidR="00DE4ABC" w:rsidRPr="00767DDE">
        <w:rPr>
          <w:rFonts w:ascii="Myriad Pro" w:hAnsi="Myriad Pro" w:cs="Arial"/>
        </w:rPr>
        <w:t>durch Rücktritt, welcher der Präsidentin</w:t>
      </w:r>
      <w:r w:rsidR="008D2FCE" w:rsidRPr="00767DDE">
        <w:rPr>
          <w:rFonts w:ascii="Myriad Pro" w:hAnsi="Myriad Pro" w:cs="Arial"/>
        </w:rPr>
        <w:t xml:space="preserve"> </w:t>
      </w:r>
      <w:r w:rsidR="00DE4ABC" w:rsidRPr="00767DDE">
        <w:rPr>
          <w:rFonts w:ascii="Myriad Pro" w:hAnsi="Myriad Pro" w:cs="Arial"/>
        </w:rPr>
        <w:t>ode</w:t>
      </w:r>
      <w:r w:rsidR="009B1925" w:rsidRPr="00767DDE">
        <w:rPr>
          <w:rFonts w:ascii="Myriad Pro" w:hAnsi="Myriad Pro" w:cs="Arial"/>
        </w:rPr>
        <w:t>r dem Präsidenten des Parlament</w:t>
      </w:r>
      <w:r w:rsidR="00DE4ABC" w:rsidRPr="00767DDE">
        <w:rPr>
          <w:rFonts w:ascii="Myriad Pro" w:hAnsi="Myriad Pro" w:cs="Arial"/>
        </w:rPr>
        <w:t>s</w:t>
      </w:r>
      <w:r w:rsidR="008D2FCE" w:rsidRPr="00767DDE">
        <w:rPr>
          <w:rFonts w:ascii="Myriad Pro" w:hAnsi="Myriad Pro" w:cs="Arial"/>
        </w:rPr>
        <w:t xml:space="preserve"> gegenüber schriftlich zu </w:t>
      </w:r>
      <w:r w:rsidR="00DE4ABC" w:rsidRPr="00767DDE">
        <w:rPr>
          <w:rFonts w:ascii="Myriad Pro" w:hAnsi="Myriad Pro" w:cs="Arial"/>
        </w:rPr>
        <w:t>erklären</w:t>
      </w:r>
      <w:r w:rsidR="008D2FCE" w:rsidRPr="00767DDE">
        <w:rPr>
          <w:rFonts w:ascii="Myriad Pro" w:hAnsi="Myriad Pro" w:cs="Arial"/>
        </w:rPr>
        <w:t xml:space="preserve"> </w:t>
      </w:r>
      <w:r w:rsidR="002F1E45" w:rsidRPr="00767DDE">
        <w:rPr>
          <w:rFonts w:ascii="Myriad Pro" w:hAnsi="Myriad Pro" w:cs="Arial"/>
        </w:rPr>
        <w:t>ist</w:t>
      </w:r>
      <w:r w:rsidR="006644D4" w:rsidRPr="00767DDE">
        <w:rPr>
          <w:rFonts w:ascii="Myriad Pro" w:hAnsi="Myriad Pro" w:cs="Arial"/>
        </w:rPr>
        <w:t>,</w:t>
      </w:r>
      <w:r w:rsidR="002F1E45" w:rsidRPr="00767DDE">
        <w:rPr>
          <w:rFonts w:ascii="Myriad Pro" w:hAnsi="Myriad Pro" w:cs="Arial"/>
        </w:rPr>
        <w:t xml:space="preserve"> </w:t>
      </w:r>
      <w:r w:rsidRPr="00767DDE">
        <w:rPr>
          <w:rFonts w:ascii="Myriad Pro" w:hAnsi="Myriad Pro" w:cs="Arial"/>
        </w:rPr>
        <w:t>oder</w:t>
      </w:r>
    </w:p>
    <w:p w14:paraId="3B1F2DF0" w14:textId="77777777" w:rsidR="008D2FCE" w:rsidRPr="00767DDE" w:rsidRDefault="008D2FCE" w:rsidP="003B2CD8">
      <w:pPr>
        <w:autoSpaceDE w:val="0"/>
        <w:autoSpaceDN w:val="0"/>
        <w:adjustRightInd w:val="0"/>
        <w:spacing w:after="0"/>
        <w:ind w:left="709" w:hanging="283"/>
        <w:jc w:val="both"/>
        <w:rPr>
          <w:rFonts w:ascii="Myriad Pro" w:hAnsi="Myriad Pro" w:cs="Arial"/>
        </w:rPr>
      </w:pPr>
    </w:p>
    <w:p w14:paraId="23D77179" w14:textId="57D161FD" w:rsidR="009F5284" w:rsidRPr="00767DDE" w:rsidRDefault="00F7089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4</w:t>
      </w:r>
      <w:r w:rsidR="00A448D4" w:rsidRPr="00767DDE">
        <w:rPr>
          <w:rFonts w:ascii="Myriad Pro" w:hAnsi="Myriad Pro" w:cs="Arial"/>
        </w:rPr>
        <w:t>.</w:t>
      </w:r>
      <w:r w:rsidR="003B2CD8">
        <w:rPr>
          <w:rFonts w:ascii="Myriad Pro" w:hAnsi="Myriad Pro" w:cs="Arial"/>
        </w:rPr>
        <w:tab/>
      </w:r>
      <w:r w:rsidR="00DE4ABC" w:rsidRPr="00767DDE">
        <w:rPr>
          <w:rFonts w:ascii="Myriad Pro" w:hAnsi="Myriad Pro" w:cs="Arial"/>
        </w:rPr>
        <w:t>durch Ausschluss</w:t>
      </w:r>
      <w:r w:rsidRPr="00767DDE">
        <w:rPr>
          <w:rFonts w:ascii="Myriad Pro" w:hAnsi="Myriad Pro" w:cs="Arial"/>
        </w:rPr>
        <w:t>.</w:t>
      </w:r>
      <w:r w:rsidR="00DE4ABC" w:rsidRPr="00767DDE">
        <w:rPr>
          <w:rFonts w:ascii="Myriad Pro" w:hAnsi="Myriad Pro" w:cs="Arial"/>
        </w:rPr>
        <w:t xml:space="preserve"> </w:t>
      </w:r>
    </w:p>
    <w:p w14:paraId="3A552D09" w14:textId="77777777" w:rsidR="009F5284" w:rsidRPr="00767DDE" w:rsidRDefault="009F5284" w:rsidP="003B2CD8">
      <w:pPr>
        <w:autoSpaceDE w:val="0"/>
        <w:autoSpaceDN w:val="0"/>
        <w:adjustRightInd w:val="0"/>
        <w:spacing w:after="0"/>
        <w:ind w:left="426" w:hanging="426"/>
        <w:jc w:val="both"/>
        <w:rPr>
          <w:rFonts w:ascii="Myriad Pro" w:hAnsi="Myriad Pro" w:cs="Arial"/>
        </w:rPr>
      </w:pPr>
    </w:p>
    <w:p w14:paraId="363227EE" w14:textId="1B28F59E" w:rsidR="00DE4ABC" w:rsidRPr="00767DDE" w:rsidRDefault="00DE4ABC" w:rsidP="003B2CD8">
      <w:pPr>
        <w:autoSpaceDE w:val="0"/>
        <w:autoSpaceDN w:val="0"/>
        <w:adjustRightInd w:val="0"/>
        <w:spacing w:after="0"/>
        <w:ind w:left="426"/>
        <w:jc w:val="both"/>
        <w:rPr>
          <w:rFonts w:ascii="Myriad Pro" w:hAnsi="Myriad Pro" w:cs="Arial"/>
        </w:rPr>
      </w:pPr>
      <w:r w:rsidRPr="00767DDE">
        <w:rPr>
          <w:rFonts w:ascii="Myriad Pro" w:hAnsi="Myriad Pro" w:cs="Arial"/>
        </w:rPr>
        <w:t>Näheres</w:t>
      </w:r>
      <w:r w:rsidR="008D2FCE" w:rsidRPr="00767DDE">
        <w:rPr>
          <w:rFonts w:ascii="Myriad Pro" w:hAnsi="Myriad Pro" w:cs="Arial"/>
        </w:rPr>
        <w:t xml:space="preserve"> </w:t>
      </w:r>
      <w:r w:rsidRPr="00767DDE">
        <w:rPr>
          <w:rFonts w:ascii="Myriad Pro" w:hAnsi="Myriad Pro" w:cs="Arial"/>
        </w:rPr>
        <w:t>regelt die Geschäftsordnung des</w:t>
      </w:r>
      <w:r w:rsidR="008D2FCE" w:rsidRPr="00767DDE">
        <w:rPr>
          <w:rFonts w:ascii="Myriad Pro" w:hAnsi="Myriad Pro" w:cs="Arial"/>
        </w:rPr>
        <w:t xml:space="preserve"> Studierendenparlaments.</w:t>
      </w:r>
    </w:p>
    <w:p w14:paraId="3D32A3D6"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17186BC1" w14:textId="16A91CA0" w:rsidR="00F70891" w:rsidRPr="00767DDE" w:rsidRDefault="00F70891" w:rsidP="003B2CD8">
      <w:pPr>
        <w:spacing w:after="0"/>
        <w:ind w:left="426" w:hanging="426"/>
        <w:jc w:val="both"/>
        <w:rPr>
          <w:rFonts w:ascii="Myriad Pro" w:hAnsi="Myriad Pro"/>
        </w:rPr>
      </w:pPr>
      <w:r w:rsidRPr="00767DDE">
        <w:rPr>
          <w:rFonts w:ascii="Myriad Pro" w:hAnsi="Myriad Pro" w:cs="Arial"/>
        </w:rPr>
        <w:lastRenderedPageBreak/>
        <w:t>(3</w:t>
      </w:r>
      <w:r w:rsidRPr="00767DDE">
        <w:rPr>
          <w:rFonts w:ascii="Myriad Pro" w:hAnsi="Myriad Pro"/>
        </w:rPr>
        <w:t>)</w:t>
      </w:r>
      <w:r w:rsidR="003B2CD8">
        <w:rPr>
          <w:rFonts w:ascii="Myriad Pro" w:hAnsi="Myriad Pro"/>
        </w:rPr>
        <w:tab/>
      </w:r>
      <w:r w:rsidRPr="00767DDE">
        <w:rPr>
          <w:rFonts w:ascii="Myriad Pro" w:hAnsi="Myriad Pro"/>
        </w:rPr>
        <w:t xml:space="preserve">Der Mandatsverlust ist vom Präsidenten des Studierendenparlaments </w:t>
      </w:r>
      <w:r w:rsidR="00172E55" w:rsidRPr="00767DDE">
        <w:rPr>
          <w:rFonts w:ascii="Myriad Pro" w:hAnsi="Myriad Pro"/>
        </w:rPr>
        <w:t xml:space="preserve">und auf der Internetseite des Studierendenparlaments </w:t>
      </w:r>
      <w:r w:rsidRPr="00767DDE">
        <w:rPr>
          <w:rFonts w:ascii="Myriad Pro" w:hAnsi="Myriad Pro"/>
        </w:rPr>
        <w:t xml:space="preserve">bekanntzugeben. </w:t>
      </w:r>
    </w:p>
    <w:p w14:paraId="3169C010" w14:textId="70BBE74F" w:rsidR="008D2FCE" w:rsidRPr="00767DDE" w:rsidRDefault="008D2FCE" w:rsidP="00767DDE">
      <w:pPr>
        <w:autoSpaceDE w:val="0"/>
        <w:autoSpaceDN w:val="0"/>
        <w:adjustRightInd w:val="0"/>
        <w:spacing w:after="0"/>
        <w:jc w:val="both"/>
        <w:rPr>
          <w:rFonts w:ascii="Myriad Pro" w:hAnsi="Myriad Pro" w:cs="Arial"/>
        </w:rPr>
      </w:pPr>
    </w:p>
    <w:p w14:paraId="40F9E115" w14:textId="2883B83E" w:rsidR="009B1925" w:rsidRPr="00767DDE" w:rsidRDefault="009B1925"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0069C2" w:rsidRPr="00767DDE">
        <w:rPr>
          <w:rFonts w:ascii="Myriad Pro" w:hAnsi="Myriad Pro" w:cs="Arial"/>
          <w:b/>
        </w:rPr>
        <w:t>1</w:t>
      </w:r>
      <w:r w:rsidR="00172E55" w:rsidRPr="00767DDE">
        <w:rPr>
          <w:rFonts w:ascii="Myriad Pro" w:hAnsi="Myriad Pro" w:cs="Arial"/>
          <w:b/>
        </w:rPr>
        <w:t>2</w:t>
      </w:r>
    </w:p>
    <w:p w14:paraId="4D3CB01B" w14:textId="11DB2C4C"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Präsidium</w:t>
      </w:r>
    </w:p>
    <w:p w14:paraId="2C3CCE9B" w14:textId="77777777" w:rsidR="008D2FCE" w:rsidRPr="00767DDE" w:rsidRDefault="008D2FCE" w:rsidP="00767DDE">
      <w:pPr>
        <w:autoSpaceDE w:val="0"/>
        <w:autoSpaceDN w:val="0"/>
        <w:adjustRightInd w:val="0"/>
        <w:spacing w:after="0"/>
        <w:jc w:val="both"/>
        <w:rPr>
          <w:rFonts w:ascii="Myriad Pro" w:hAnsi="Myriad Pro" w:cs="Arial"/>
        </w:rPr>
      </w:pPr>
    </w:p>
    <w:p w14:paraId="41EC6D88" w14:textId="7FBB443D" w:rsidR="00274473" w:rsidRPr="00767DDE" w:rsidRDefault="003B2CD8" w:rsidP="003B2CD8">
      <w:pPr>
        <w:spacing w:after="0"/>
        <w:ind w:left="426" w:hanging="426"/>
        <w:contextualSpacing/>
        <w:jc w:val="both"/>
        <w:rPr>
          <w:rFonts w:ascii="Myriad Pro" w:hAnsi="Myriad Pro"/>
        </w:rPr>
      </w:pPr>
      <w:r>
        <w:rPr>
          <w:rFonts w:ascii="Myriad Pro" w:hAnsi="Myriad Pro" w:cs="Arial"/>
        </w:rPr>
        <w:t>(1)</w:t>
      </w:r>
      <w:r>
        <w:rPr>
          <w:rFonts w:ascii="Myriad Pro" w:hAnsi="Myriad Pro" w:cs="Arial"/>
        </w:rPr>
        <w:tab/>
      </w:r>
      <w:r w:rsidR="00274473" w:rsidRPr="00767DDE">
        <w:rPr>
          <w:rFonts w:ascii="Myriad Pro" w:hAnsi="Myriad Pro"/>
        </w:rPr>
        <w:t>Das Präsidium regelt die Arbeit des Studierendenparlaments. Es ist für die ordnungsgemäße</w:t>
      </w:r>
      <w:r>
        <w:rPr>
          <w:rFonts w:ascii="Myriad Pro" w:hAnsi="Myriad Pro"/>
        </w:rPr>
        <w:t xml:space="preserve"> </w:t>
      </w:r>
      <w:r w:rsidR="00274473" w:rsidRPr="00767DDE">
        <w:rPr>
          <w:rFonts w:ascii="Myriad Pro" w:hAnsi="Myriad Pro"/>
        </w:rPr>
        <w:t>Durchführung der Sitzungen des Studierendenparlaments verantwortlich.</w:t>
      </w:r>
    </w:p>
    <w:p w14:paraId="0AB8BC55" w14:textId="77777777" w:rsidR="00274473" w:rsidRPr="00767DDE" w:rsidRDefault="00274473" w:rsidP="003B2CD8">
      <w:pPr>
        <w:autoSpaceDE w:val="0"/>
        <w:autoSpaceDN w:val="0"/>
        <w:adjustRightInd w:val="0"/>
        <w:spacing w:after="0"/>
        <w:ind w:left="426" w:hanging="426"/>
        <w:jc w:val="both"/>
        <w:rPr>
          <w:rFonts w:ascii="Myriad Pro" w:hAnsi="Myriad Pro" w:cs="Arial"/>
        </w:rPr>
      </w:pPr>
    </w:p>
    <w:p w14:paraId="22FC1AE9" w14:textId="1BCDEBD9" w:rsidR="00172E55" w:rsidRDefault="003B2CD8" w:rsidP="003B2CD8">
      <w:pPr>
        <w:autoSpaceDE w:val="0"/>
        <w:autoSpaceDN w:val="0"/>
        <w:adjustRightInd w:val="0"/>
        <w:spacing w:after="0"/>
        <w:ind w:left="426" w:hanging="426"/>
        <w:jc w:val="both"/>
        <w:rPr>
          <w:rFonts w:ascii="Myriad Pro" w:hAnsi="Myriad Pro" w:cs="Arial"/>
        </w:rPr>
      </w:pPr>
      <w:r>
        <w:rPr>
          <w:rFonts w:ascii="Myriad Pro" w:hAnsi="Myriad Pro" w:cs="Arial"/>
        </w:rPr>
        <w:t>(2)</w:t>
      </w:r>
      <w:r>
        <w:rPr>
          <w:rFonts w:ascii="Myriad Pro" w:hAnsi="Myriad Pro" w:cs="Arial"/>
        </w:rPr>
        <w:tab/>
      </w:r>
      <w:r w:rsidR="00172E55" w:rsidRPr="00767DDE">
        <w:rPr>
          <w:rFonts w:ascii="Myriad Pro" w:hAnsi="Myriad Pro" w:cs="Arial"/>
        </w:rPr>
        <w:t>Das Studierendenparlament wählt aus seiner Mitte auf der konstituierenden Sitzung für die Dauer der Legislaturperiode des Parlaments das Präsi</w:t>
      </w:r>
      <w:r w:rsidR="00767DDE">
        <w:rPr>
          <w:rFonts w:ascii="Myriad Pro" w:hAnsi="Myriad Pro" w:cs="Arial"/>
        </w:rPr>
        <w:t>dium. Das Präsidium besteht aus</w:t>
      </w:r>
    </w:p>
    <w:p w14:paraId="2C386BC8" w14:textId="77777777" w:rsidR="00767DDE" w:rsidRPr="00767DDE" w:rsidRDefault="00767DDE" w:rsidP="003B2CD8">
      <w:pPr>
        <w:autoSpaceDE w:val="0"/>
        <w:autoSpaceDN w:val="0"/>
        <w:adjustRightInd w:val="0"/>
        <w:spacing w:after="0"/>
        <w:ind w:left="426" w:hanging="426"/>
        <w:jc w:val="both"/>
        <w:rPr>
          <w:rFonts w:ascii="Myriad Pro" w:hAnsi="Myriad Pro" w:cs="Arial"/>
        </w:rPr>
      </w:pPr>
    </w:p>
    <w:p w14:paraId="3CA12B3F" w14:textId="68E158A7" w:rsidR="00172E55" w:rsidRDefault="009100C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3B2CD8">
        <w:rPr>
          <w:rFonts w:ascii="Myriad Pro" w:hAnsi="Myriad Pro" w:cs="Arial"/>
        </w:rPr>
        <w:tab/>
      </w:r>
      <w:r w:rsidR="00172E55" w:rsidRPr="00767DDE">
        <w:rPr>
          <w:rFonts w:ascii="Myriad Pro" w:hAnsi="Myriad Pro" w:cs="Arial"/>
        </w:rPr>
        <w:t>der Pr</w:t>
      </w:r>
      <w:r w:rsidR="00FA65C8">
        <w:rPr>
          <w:rFonts w:ascii="Myriad Pro" w:hAnsi="Myriad Pro" w:cs="Arial"/>
        </w:rPr>
        <w:t>äsidentin oder dem Präsidenten,</w:t>
      </w:r>
    </w:p>
    <w:p w14:paraId="491BC5D1" w14:textId="77777777" w:rsidR="00FA65C8" w:rsidRPr="00767DDE" w:rsidRDefault="00FA65C8" w:rsidP="003B2CD8">
      <w:pPr>
        <w:autoSpaceDE w:val="0"/>
        <w:autoSpaceDN w:val="0"/>
        <w:adjustRightInd w:val="0"/>
        <w:spacing w:after="0"/>
        <w:ind w:left="709" w:hanging="283"/>
        <w:jc w:val="both"/>
        <w:rPr>
          <w:rFonts w:ascii="Myriad Pro" w:hAnsi="Myriad Pro" w:cs="Arial"/>
        </w:rPr>
      </w:pPr>
    </w:p>
    <w:p w14:paraId="1CFAB064" w14:textId="77777777" w:rsidR="008E2F42" w:rsidRDefault="009100C1" w:rsidP="008E2F42">
      <w:pPr>
        <w:autoSpaceDE w:val="0"/>
        <w:autoSpaceDN w:val="0"/>
        <w:adjustRightInd w:val="0"/>
        <w:spacing w:after="0"/>
        <w:ind w:left="709" w:hanging="283"/>
        <w:jc w:val="both"/>
        <w:rPr>
          <w:rFonts w:ascii="Myriad Pro" w:hAnsi="Myriad Pro" w:cs="Arial"/>
        </w:rPr>
      </w:pPr>
      <w:r w:rsidRPr="00767DDE">
        <w:rPr>
          <w:rFonts w:ascii="Myriad Pro" w:hAnsi="Myriad Pro" w:cs="Arial"/>
        </w:rPr>
        <w:t>2.</w:t>
      </w:r>
      <w:r w:rsidR="003B2CD8">
        <w:rPr>
          <w:rFonts w:ascii="Myriad Pro" w:hAnsi="Myriad Pro" w:cs="Arial"/>
        </w:rPr>
        <w:tab/>
      </w:r>
      <w:r w:rsidR="008E472B">
        <w:rPr>
          <w:rFonts w:ascii="Myriad Pro" w:hAnsi="Myriad Pro" w:cs="Arial"/>
        </w:rPr>
        <w:t>mindestens</w:t>
      </w:r>
      <w:r w:rsidR="00D03592">
        <w:rPr>
          <w:rFonts w:ascii="Myriad Pro" w:hAnsi="Myriad Pro" w:cs="Arial"/>
        </w:rPr>
        <w:t xml:space="preserve"> </w:t>
      </w:r>
      <w:r w:rsidR="00AE7F18" w:rsidRPr="00767DDE">
        <w:rPr>
          <w:rFonts w:ascii="Myriad Pro" w:hAnsi="Myriad Pro" w:cs="Arial"/>
        </w:rPr>
        <w:t>einer Vizepräsidentin oder einem</w:t>
      </w:r>
      <w:r w:rsidR="00FA65C8">
        <w:rPr>
          <w:rFonts w:ascii="Myriad Pro" w:hAnsi="Myriad Pro" w:cs="Arial"/>
        </w:rPr>
        <w:t xml:space="preserve"> Vizepräsidenten,</w:t>
      </w:r>
    </w:p>
    <w:p w14:paraId="34601A5D" w14:textId="77777777" w:rsidR="008E2F42" w:rsidRDefault="008E2F42" w:rsidP="008E2F42">
      <w:pPr>
        <w:autoSpaceDE w:val="0"/>
        <w:autoSpaceDN w:val="0"/>
        <w:adjustRightInd w:val="0"/>
        <w:spacing w:after="0"/>
        <w:ind w:left="709" w:hanging="283"/>
        <w:jc w:val="both"/>
        <w:rPr>
          <w:rFonts w:ascii="Myriad Pro" w:hAnsi="Myriad Pro" w:cs="Arial"/>
        </w:rPr>
      </w:pPr>
    </w:p>
    <w:p w14:paraId="6AE3D4A2" w14:textId="584D9BD5" w:rsidR="00172E55" w:rsidRDefault="009100C1" w:rsidP="008E2F42">
      <w:pPr>
        <w:autoSpaceDE w:val="0"/>
        <w:autoSpaceDN w:val="0"/>
        <w:adjustRightInd w:val="0"/>
        <w:spacing w:after="0"/>
        <w:ind w:left="709" w:hanging="283"/>
        <w:jc w:val="both"/>
        <w:rPr>
          <w:rFonts w:ascii="Myriad Pro" w:hAnsi="Myriad Pro" w:cs="Arial"/>
        </w:rPr>
      </w:pPr>
      <w:r w:rsidRPr="00767DDE">
        <w:rPr>
          <w:rFonts w:ascii="Myriad Pro" w:hAnsi="Myriad Pro" w:cs="Arial"/>
        </w:rPr>
        <w:t>3.</w:t>
      </w:r>
      <w:r w:rsidR="003B2CD8">
        <w:rPr>
          <w:rFonts w:ascii="Myriad Pro" w:hAnsi="Myriad Pro" w:cs="Arial"/>
        </w:rPr>
        <w:tab/>
      </w:r>
      <w:r w:rsidR="00172E55" w:rsidRPr="00767DDE">
        <w:rPr>
          <w:rFonts w:ascii="Myriad Pro" w:hAnsi="Myriad Pro" w:cs="Arial"/>
        </w:rPr>
        <w:t>einer Schriftfüh</w:t>
      </w:r>
      <w:r w:rsidR="00FA65C8">
        <w:rPr>
          <w:rFonts w:ascii="Myriad Pro" w:hAnsi="Myriad Pro" w:cs="Arial"/>
        </w:rPr>
        <w:t>rerin oder einem Schriftführer,</w:t>
      </w:r>
    </w:p>
    <w:p w14:paraId="4CE388B6" w14:textId="77777777" w:rsidR="00FA65C8" w:rsidRPr="00767DDE" w:rsidRDefault="00FA65C8" w:rsidP="003B2CD8">
      <w:pPr>
        <w:autoSpaceDE w:val="0"/>
        <w:autoSpaceDN w:val="0"/>
        <w:adjustRightInd w:val="0"/>
        <w:spacing w:after="0"/>
        <w:ind w:left="709" w:hanging="283"/>
        <w:jc w:val="both"/>
        <w:rPr>
          <w:rFonts w:ascii="Myriad Pro" w:hAnsi="Myriad Pro" w:cs="Arial"/>
        </w:rPr>
      </w:pPr>
    </w:p>
    <w:p w14:paraId="41612D9B" w14:textId="219A0CE3" w:rsidR="00172E55" w:rsidRDefault="009100C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4.</w:t>
      </w:r>
      <w:r w:rsidR="003B2CD8">
        <w:rPr>
          <w:rFonts w:ascii="Myriad Pro" w:hAnsi="Myriad Pro" w:cs="Arial"/>
        </w:rPr>
        <w:tab/>
      </w:r>
      <w:r w:rsidR="00172E55" w:rsidRPr="00767DDE">
        <w:rPr>
          <w:rFonts w:ascii="Myriad Pro" w:hAnsi="Myriad Pro" w:cs="Arial"/>
        </w:rPr>
        <w:t>einer Gremienkoordinatorin od</w:t>
      </w:r>
      <w:r w:rsidR="00FA65C8">
        <w:rPr>
          <w:rFonts w:ascii="Myriad Pro" w:hAnsi="Myriad Pro" w:cs="Arial"/>
        </w:rPr>
        <w:t>er einem Gremienkoordinator und</w:t>
      </w:r>
    </w:p>
    <w:p w14:paraId="1A4254D4" w14:textId="77777777" w:rsidR="00FA65C8" w:rsidRPr="00767DDE" w:rsidRDefault="00FA65C8" w:rsidP="003B2CD8">
      <w:pPr>
        <w:autoSpaceDE w:val="0"/>
        <w:autoSpaceDN w:val="0"/>
        <w:adjustRightInd w:val="0"/>
        <w:spacing w:after="0"/>
        <w:ind w:left="709" w:hanging="283"/>
        <w:jc w:val="both"/>
        <w:rPr>
          <w:rFonts w:ascii="Myriad Pro" w:hAnsi="Myriad Pro" w:cs="Arial"/>
        </w:rPr>
      </w:pPr>
    </w:p>
    <w:p w14:paraId="33CEDF22" w14:textId="7E16D435" w:rsidR="00DE4ABC" w:rsidRPr="00767DDE" w:rsidRDefault="009100C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5.</w:t>
      </w:r>
      <w:r w:rsidR="003B2CD8">
        <w:rPr>
          <w:rFonts w:ascii="Myriad Pro" w:hAnsi="Myriad Pro" w:cs="Arial"/>
        </w:rPr>
        <w:tab/>
      </w:r>
      <w:r w:rsidR="00172E55" w:rsidRPr="00767DDE">
        <w:rPr>
          <w:rFonts w:ascii="Myriad Pro" w:hAnsi="Myriad Pro" w:cs="Arial"/>
        </w:rPr>
        <w:t>eine</w:t>
      </w:r>
      <w:r w:rsidR="007050F5" w:rsidRPr="00767DDE">
        <w:rPr>
          <w:rFonts w:ascii="Myriad Pro" w:hAnsi="Myriad Pro" w:cs="Arial"/>
        </w:rPr>
        <w:t>r</w:t>
      </w:r>
      <w:r w:rsidR="00172E55" w:rsidRPr="00767DDE">
        <w:rPr>
          <w:rFonts w:ascii="Myriad Pro" w:hAnsi="Myriad Pro" w:cs="Arial"/>
        </w:rPr>
        <w:t xml:space="preserve"> Wahlkoordinatorin oder eine</w:t>
      </w:r>
      <w:r w:rsidR="007050F5" w:rsidRPr="00767DDE">
        <w:rPr>
          <w:rFonts w:ascii="Myriad Pro" w:hAnsi="Myriad Pro" w:cs="Arial"/>
        </w:rPr>
        <w:t>m</w:t>
      </w:r>
      <w:r w:rsidR="00172E55" w:rsidRPr="00767DDE">
        <w:rPr>
          <w:rFonts w:ascii="Myriad Pro" w:hAnsi="Myriad Pro" w:cs="Arial"/>
        </w:rPr>
        <w:t xml:space="preserve"> Wahlkoordinator.</w:t>
      </w:r>
    </w:p>
    <w:p w14:paraId="2252F87D"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390F7718" w14:textId="6380BDA9" w:rsidR="00BC2B2E" w:rsidRPr="00767DDE" w:rsidRDefault="00BC2B2E"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Die Mitglieder des Präsidiums werden mit einfacher Mehrheit der Mitglieder des Studierendenparlaments in geheimer Abstimmung gewählt.</w:t>
      </w:r>
    </w:p>
    <w:p w14:paraId="7C7DB3BD" w14:textId="77777777" w:rsidR="00BC2B2E" w:rsidRPr="00767DDE" w:rsidRDefault="00BC2B2E" w:rsidP="003B2CD8">
      <w:pPr>
        <w:autoSpaceDE w:val="0"/>
        <w:autoSpaceDN w:val="0"/>
        <w:adjustRightInd w:val="0"/>
        <w:spacing w:after="0"/>
        <w:ind w:left="426" w:hanging="426"/>
        <w:jc w:val="both"/>
        <w:rPr>
          <w:rFonts w:ascii="Myriad Pro" w:hAnsi="Myriad Pro" w:cs="Arial"/>
        </w:rPr>
      </w:pPr>
    </w:p>
    <w:p w14:paraId="6413A4C8" w14:textId="56727197"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w:t>
      </w:r>
      <w:r w:rsidR="00BC2B2E" w:rsidRPr="00767DDE">
        <w:rPr>
          <w:rFonts w:ascii="Myriad Pro" w:hAnsi="Myriad Pro" w:cs="Arial"/>
        </w:rPr>
        <w:t>4</w:t>
      </w:r>
      <w:r w:rsidRPr="00767DDE">
        <w:rPr>
          <w:rFonts w:ascii="Myriad Pro" w:hAnsi="Myriad Pro" w:cs="Arial"/>
        </w:rPr>
        <w:t>)</w:t>
      </w:r>
      <w:r w:rsidR="003B2CD8">
        <w:rPr>
          <w:rFonts w:ascii="Myriad Pro" w:hAnsi="Myriad Pro" w:cs="Arial"/>
        </w:rPr>
        <w:tab/>
      </w:r>
      <w:r w:rsidRPr="00767DDE">
        <w:rPr>
          <w:rFonts w:ascii="Myriad Pro" w:hAnsi="Myriad Pro" w:cs="Arial"/>
        </w:rPr>
        <w:t>Präsidiumsmitglieder können</w:t>
      </w:r>
      <w:r w:rsidR="00172E55" w:rsidRPr="00767DDE">
        <w:rPr>
          <w:rFonts w:ascii="Myriad Pro" w:hAnsi="Myriad Pro" w:cs="Arial"/>
        </w:rPr>
        <w:t xml:space="preserve"> von ihrem Amt zurücktreten</w:t>
      </w:r>
      <w:r w:rsidR="008D2FCE" w:rsidRPr="00767DDE">
        <w:rPr>
          <w:rFonts w:ascii="Myriad Pro" w:hAnsi="Myriad Pro" w:cs="Arial"/>
        </w:rPr>
        <w:t xml:space="preserve">. </w:t>
      </w:r>
      <w:r w:rsidRPr="00767DDE">
        <w:rPr>
          <w:rFonts w:ascii="Myriad Pro" w:hAnsi="Myriad Pro" w:cs="Arial"/>
        </w:rPr>
        <w:t>Davon unabhängig verlieren</w:t>
      </w:r>
      <w:r w:rsidR="008D2FCE" w:rsidRPr="00767DDE">
        <w:rPr>
          <w:rFonts w:ascii="Myriad Pro" w:hAnsi="Myriad Pro" w:cs="Arial"/>
        </w:rPr>
        <w:t xml:space="preserve"> </w:t>
      </w:r>
      <w:r w:rsidRPr="00767DDE">
        <w:rPr>
          <w:rFonts w:ascii="Myriad Pro" w:hAnsi="Myriad Pro" w:cs="Arial"/>
        </w:rPr>
        <w:t>sie ihr Amt, wenn sie aus dem Studierendenparlament</w:t>
      </w:r>
      <w:r w:rsidR="008D2FCE" w:rsidRPr="00767DDE">
        <w:rPr>
          <w:rFonts w:ascii="Myriad Pro" w:hAnsi="Myriad Pro" w:cs="Arial"/>
        </w:rPr>
        <w:t xml:space="preserve"> </w:t>
      </w:r>
      <w:r w:rsidRPr="00767DDE">
        <w:rPr>
          <w:rFonts w:ascii="Myriad Pro" w:hAnsi="Myriad Pro" w:cs="Arial"/>
        </w:rPr>
        <w:t>ausscheiden.</w:t>
      </w:r>
      <w:r w:rsidR="00172E55" w:rsidRPr="00767DDE">
        <w:rPr>
          <w:rFonts w:ascii="Myriad Pro" w:hAnsi="Myriad Pro" w:cs="Arial"/>
        </w:rPr>
        <w:t xml:space="preserve"> In diesen Fällen muss unverzüglich eine Nachfolgerin oder ein Nachfolger gewählt werden. </w:t>
      </w:r>
    </w:p>
    <w:p w14:paraId="13050243" w14:textId="77777777" w:rsidR="00EB20E2" w:rsidRPr="00767DDE" w:rsidRDefault="00EB20E2" w:rsidP="00767DDE">
      <w:pPr>
        <w:autoSpaceDE w:val="0"/>
        <w:autoSpaceDN w:val="0"/>
        <w:adjustRightInd w:val="0"/>
        <w:spacing w:after="0"/>
        <w:jc w:val="both"/>
        <w:rPr>
          <w:rFonts w:ascii="Myriad Pro" w:hAnsi="Myriad Pro" w:cs="Arial"/>
        </w:rPr>
      </w:pPr>
    </w:p>
    <w:p w14:paraId="45DB167B" w14:textId="33E4D3EE" w:rsidR="009B1925" w:rsidRPr="00767DDE" w:rsidRDefault="009B1925" w:rsidP="00767DDE">
      <w:pPr>
        <w:autoSpaceDE w:val="0"/>
        <w:autoSpaceDN w:val="0"/>
        <w:adjustRightInd w:val="0"/>
        <w:spacing w:after="0"/>
        <w:jc w:val="center"/>
        <w:rPr>
          <w:rFonts w:ascii="Myriad Pro" w:hAnsi="Myriad Pro" w:cs="Arial"/>
          <w:b/>
        </w:rPr>
      </w:pPr>
      <w:r w:rsidRPr="00767DDE">
        <w:rPr>
          <w:rFonts w:ascii="Myriad Pro" w:hAnsi="Myriad Pro" w:cs="Arial"/>
          <w:b/>
        </w:rPr>
        <w:t>§ 1</w:t>
      </w:r>
      <w:r w:rsidR="00172E55" w:rsidRPr="00767DDE">
        <w:rPr>
          <w:rFonts w:ascii="Myriad Pro" w:hAnsi="Myriad Pro" w:cs="Arial"/>
          <w:b/>
        </w:rPr>
        <w:t>3</w:t>
      </w:r>
    </w:p>
    <w:p w14:paraId="00FA36F1" w14:textId="47909F5F"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Sitzungen</w:t>
      </w:r>
    </w:p>
    <w:p w14:paraId="1A1A6F41" w14:textId="77777777" w:rsidR="008D2FCE" w:rsidRPr="00767DDE" w:rsidRDefault="008D2FCE" w:rsidP="00767DDE">
      <w:pPr>
        <w:autoSpaceDE w:val="0"/>
        <w:autoSpaceDN w:val="0"/>
        <w:adjustRightInd w:val="0"/>
        <w:spacing w:after="0"/>
        <w:jc w:val="both"/>
        <w:rPr>
          <w:rFonts w:ascii="Myriad Pro" w:hAnsi="Myriad Pro" w:cs="Arial"/>
        </w:rPr>
      </w:pPr>
    </w:p>
    <w:p w14:paraId="032AD0D5" w14:textId="126C4CA3"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Während der Vorlesungsmonate muss das</w:t>
      </w:r>
      <w:r w:rsidR="008D2FCE" w:rsidRPr="00767DDE">
        <w:rPr>
          <w:rFonts w:ascii="Myriad Pro" w:hAnsi="Myriad Pro" w:cs="Arial"/>
        </w:rPr>
        <w:t xml:space="preserve"> </w:t>
      </w:r>
      <w:r w:rsidRPr="00767DDE">
        <w:rPr>
          <w:rFonts w:ascii="Myriad Pro" w:hAnsi="Myriad Pro" w:cs="Arial"/>
        </w:rPr>
        <w:t>Studierendenparlament mindestens alle</w:t>
      </w:r>
      <w:r w:rsidR="008D2FCE" w:rsidRPr="00767DDE">
        <w:rPr>
          <w:rFonts w:ascii="Myriad Pro" w:hAnsi="Myriad Pro" w:cs="Arial"/>
        </w:rPr>
        <w:t xml:space="preserve"> </w:t>
      </w:r>
      <w:r w:rsidRPr="00767DDE">
        <w:rPr>
          <w:rFonts w:ascii="Myriad Pro" w:hAnsi="Myriad Pro" w:cs="Arial"/>
        </w:rPr>
        <w:t>sechs Wochen einberufen werden.</w:t>
      </w:r>
    </w:p>
    <w:p w14:paraId="1C9A2D8C"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61D20B7F" w14:textId="1C592384" w:rsidR="008D2FCE"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009B1925" w:rsidRPr="00767DDE">
        <w:rPr>
          <w:rFonts w:ascii="Myriad Pro" w:hAnsi="Myriad Pro" w:cs="Arial"/>
        </w:rPr>
        <w:t>Die Präsident</w:t>
      </w:r>
      <w:r w:rsidRPr="00767DDE">
        <w:rPr>
          <w:rFonts w:ascii="Myriad Pro" w:hAnsi="Myriad Pro" w:cs="Arial"/>
        </w:rPr>
        <w:t xml:space="preserve">in </w:t>
      </w:r>
      <w:r w:rsidR="009B1925" w:rsidRPr="00767DDE">
        <w:rPr>
          <w:rFonts w:ascii="Myriad Pro" w:hAnsi="Myriad Pro" w:cs="Arial"/>
        </w:rPr>
        <w:t xml:space="preserve">oder der Präsident </w:t>
      </w:r>
      <w:r w:rsidRPr="00767DDE">
        <w:rPr>
          <w:rFonts w:ascii="Myriad Pro" w:hAnsi="Myriad Pro" w:cs="Arial"/>
        </w:rPr>
        <w:t xml:space="preserve">kann jederzeit </w:t>
      </w:r>
      <w:r w:rsidR="009B1925" w:rsidRPr="00767DDE">
        <w:rPr>
          <w:rFonts w:ascii="Myriad Pro" w:hAnsi="Myriad Pro" w:cs="Arial"/>
        </w:rPr>
        <w:t xml:space="preserve">eine Sitzung </w:t>
      </w:r>
      <w:r w:rsidRPr="00767DDE">
        <w:rPr>
          <w:rFonts w:ascii="Myriad Pro" w:hAnsi="Myriad Pro" w:cs="Arial"/>
        </w:rPr>
        <w:t>einberufen.</w:t>
      </w:r>
      <w:r w:rsidR="008D2FCE" w:rsidRPr="00767DDE">
        <w:rPr>
          <w:rFonts w:ascii="Myriad Pro" w:hAnsi="Myriad Pro" w:cs="Arial"/>
        </w:rPr>
        <w:t xml:space="preserve"> </w:t>
      </w:r>
      <w:r w:rsidR="009B1925" w:rsidRPr="00767DDE">
        <w:rPr>
          <w:rFonts w:ascii="Myriad Pro" w:hAnsi="Myriad Pro" w:cs="Arial"/>
        </w:rPr>
        <w:t xml:space="preserve">Sie oder er </w:t>
      </w:r>
      <w:r w:rsidRPr="00767DDE">
        <w:rPr>
          <w:rFonts w:ascii="Myriad Pro" w:hAnsi="Myriad Pro" w:cs="Arial"/>
        </w:rPr>
        <w:t>ist dazu verpflichtet, wenn ein</w:t>
      </w:r>
      <w:r w:rsidR="008D2FCE" w:rsidRPr="00767DDE">
        <w:rPr>
          <w:rFonts w:ascii="Myriad Pro" w:hAnsi="Myriad Pro" w:cs="Arial"/>
        </w:rPr>
        <w:t xml:space="preserve"> </w:t>
      </w:r>
      <w:r w:rsidRPr="00767DDE">
        <w:rPr>
          <w:rFonts w:ascii="Myriad Pro" w:hAnsi="Myriad Pro" w:cs="Arial"/>
        </w:rPr>
        <w:t>Drittel der Mitglieder des Studierendenparlaments</w:t>
      </w:r>
      <w:r w:rsidR="008D2FCE" w:rsidRPr="00767DDE">
        <w:rPr>
          <w:rFonts w:ascii="Myriad Pro" w:hAnsi="Myriad Pro" w:cs="Arial"/>
        </w:rPr>
        <w:t xml:space="preserve"> </w:t>
      </w:r>
      <w:r w:rsidR="009B1925" w:rsidRPr="00767DDE">
        <w:rPr>
          <w:rFonts w:ascii="Myriad Pro" w:hAnsi="Myriad Pro" w:cs="Arial"/>
        </w:rPr>
        <w:t>oder des</w:t>
      </w:r>
      <w:r w:rsidRPr="00767DDE">
        <w:rPr>
          <w:rFonts w:ascii="Myriad Pro" w:hAnsi="Myriad Pro" w:cs="Arial"/>
        </w:rPr>
        <w:t xml:space="preserve"> Allgemeine</w:t>
      </w:r>
      <w:r w:rsidR="009B1925" w:rsidRPr="00767DDE">
        <w:rPr>
          <w:rFonts w:ascii="Myriad Pro" w:hAnsi="Myriad Pro" w:cs="Arial"/>
        </w:rPr>
        <w:t>n</w:t>
      </w:r>
      <w:r w:rsidRPr="00767DDE">
        <w:rPr>
          <w:rFonts w:ascii="Myriad Pro" w:hAnsi="Myriad Pro" w:cs="Arial"/>
        </w:rPr>
        <w:t xml:space="preserve"> Studierendenausschusses </w:t>
      </w:r>
      <w:r w:rsidR="009B1925" w:rsidRPr="00767DDE">
        <w:rPr>
          <w:rFonts w:ascii="Myriad Pro" w:hAnsi="Myriad Pro" w:cs="Arial"/>
        </w:rPr>
        <w:t xml:space="preserve">es </w:t>
      </w:r>
      <w:r w:rsidRPr="00767DDE">
        <w:rPr>
          <w:rFonts w:ascii="Myriad Pro" w:hAnsi="Myriad Pro" w:cs="Arial"/>
        </w:rPr>
        <w:t>verlangt.</w:t>
      </w:r>
    </w:p>
    <w:p w14:paraId="520FDFBD"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46073AAA" w14:textId="7624D5F3"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009B1925" w:rsidRPr="00767DDE">
        <w:rPr>
          <w:rFonts w:ascii="Myriad Pro" w:hAnsi="Myriad Pro" w:cs="Arial"/>
        </w:rPr>
        <w:t>D</w:t>
      </w:r>
      <w:r w:rsidRPr="00767DDE">
        <w:rPr>
          <w:rFonts w:ascii="Myriad Pro" w:hAnsi="Myriad Pro" w:cs="Arial"/>
        </w:rPr>
        <w:t>ie Präsi</w:t>
      </w:r>
      <w:r w:rsidR="009B1925" w:rsidRPr="00767DDE">
        <w:rPr>
          <w:rFonts w:ascii="Myriad Pro" w:hAnsi="Myriad Pro" w:cs="Arial"/>
        </w:rPr>
        <w:t>dent</w:t>
      </w:r>
      <w:r w:rsidRPr="00767DDE">
        <w:rPr>
          <w:rFonts w:ascii="Myriad Pro" w:hAnsi="Myriad Pro" w:cs="Arial"/>
        </w:rPr>
        <w:t xml:space="preserve">in </w:t>
      </w:r>
      <w:r w:rsidR="009B1925" w:rsidRPr="00767DDE">
        <w:rPr>
          <w:rFonts w:ascii="Myriad Pro" w:hAnsi="Myriad Pro" w:cs="Arial"/>
        </w:rPr>
        <w:t xml:space="preserve">oder der Präsident </w:t>
      </w:r>
      <w:r w:rsidRPr="00767DDE">
        <w:rPr>
          <w:rFonts w:ascii="Myriad Pro" w:hAnsi="Myriad Pro" w:cs="Arial"/>
        </w:rPr>
        <w:t>leitet die Sitzung des</w:t>
      </w:r>
      <w:r w:rsidR="008D2FCE" w:rsidRPr="00767DDE">
        <w:rPr>
          <w:rFonts w:ascii="Myriad Pro" w:hAnsi="Myriad Pro" w:cs="Arial"/>
        </w:rPr>
        <w:t xml:space="preserve"> </w:t>
      </w:r>
      <w:r w:rsidRPr="00767DDE">
        <w:rPr>
          <w:rFonts w:ascii="Myriad Pro" w:hAnsi="Myriad Pro" w:cs="Arial"/>
        </w:rPr>
        <w:t>Studierendenparlaments nach Maßgabe der</w:t>
      </w:r>
      <w:r w:rsidR="008D2FCE" w:rsidRPr="00767DDE">
        <w:rPr>
          <w:rFonts w:ascii="Myriad Pro" w:hAnsi="Myriad Pro" w:cs="Arial"/>
        </w:rPr>
        <w:t xml:space="preserve"> </w:t>
      </w:r>
      <w:r w:rsidRPr="00767DDE">
        <w:rPr>
          <w:rFonts w:ascii="Myriad Pro" w:hAnsi="Myriad Pro" w:cs="Arial"/>
        </w:rPr>
        <w:t>Geschäftsordnung.</w:t>
      </w:r>
    </w:p>
    <w:p w14:paraId="1E625FE8" w14:textId="77777777" w:rsidR="008D2FCE" w:rsidRPr="00767DDE" w:rsidRDefault="008D2FCE" w:rsidP="003B2CD8">
      <w:pPr>
        <w:autoSpaceDE w:val="0"/>
        <w:autoSpaceDN w:val="0"/>
        <w:adjustRightInd w:val="0"/>
        <w:spacing w:after="0"/>
        <w:ind w:left="426" w:hanging="426"/>
        <w:jc w:val="both"/>
        <w:rPr>
          <w:rFonts w:ascii="Myriad Pro" w:hAnsi="Myriad Pro" w:cs="Arial"/>
        </w:rPr>
      </w:pPr>
    </w:p>
    <w:p w14:paraId="67198E6C" w14:textId="2EA23A63" w:rsidR="00FA26C4"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Pr="00767DDE">
        <w:rPr>
          <w:rFonts w:ascii="Myriad Pro" w:hAnsi="Myriad Pro" w:cs="Arial"/>
        </w:rPr>
        <w:t>Die Sitzungen des Parlaments sind öffentlich.</w:t>
      </w:r>
      <w:r w:rsidR="008D2FCE" w:rsidRPr="00767DDE">
        <w:rPr>
          <w:rFonts w:ascii="Myriad Pro" w:hAnsi="Myriad Pro" w:cs="Arial"/>
        </w:rPr>
        <w:t xml:space="preserve"> </w:t>
      </w:r>
      <w:r w:rsidRPr="00767DDE">
        <w:rPr>
          <w:rFonts w:ascii="Myriad Pro" w:hAnsi="Myriad Pro" w:cs="Arial"/>
        </w:rPr>
        <w:t>Auf Antrag von einem Viertel der Mitglieder</w:t>
      </w:r>
      <w:r w:rsidR="008D2FCE" w:rsidRPr="00767DDE">
        <w:rPr>
          <w:rFonts w:ascii="Myriad Pro" w:hAnsi="Myriad Pro" w:cs="Arial"/>
        </w:rPr>
        <w:t xml:space="preserve"> kann mit </w:t>
      </w:r>
      <w:r w:rsidR="0058608D" w:rsidRPr="00767DDE">
        <w:rPr>
          <w:rFonts w:ascii="Myriad Pro" w:hAnsi="Myriad Pro" w:cs="Arial"/>
        </w:rPr>
        <w:t>Zweidrittelmehrheit</w:t>
      </w:r>
      <w:r w:rsidRPr="00767DDE">
        <w:rPr>
          <w:rFonts w:ascii="Myriad Pro" w:hAnsi="Myriad Pro" w:cs="Arial"/>
        </w:rPr>
        <w:t xml:space="preserve"> der anwesenden Mitglieder</w:t>
      </w:r>
      <w:r w:rsidR="008D2FCE" w:rsidRPr="00767DDE">
        <w:rPr>
          <w:rFonts w:ascii="Myriad Pro" w:hAnsi="Myriad Pro" w:cs="Arial"/>
        </w:rPr>
        <w:t xml:space="preserve"> </w:t>
      </w:r>
      <w:r w:rsidRPr="00767DDE">
        <w:rPr>
          <w:rFonts w:ascii="Myriad Pro" w:hAnsi="Myriad Pro" w:cs="Arial"/>
        </w:rPr>
        <w:t>die Öffentlichkeit für die gesamte Sitzung</w:t>
      </w:r>
      <w:r w:rsidR="008D2FCE" w:rsidRPr="00767DDE">
        <w:rPr>
          <w:rFonts w:ascii="Myriad Pro" w:hAnsi="Myriad Pro" w:cs="Arial"/>
        </w:rPr>
        <w:t xml:space="preserve"> </w:t>
      </w:r>
      <w:r w:rsidRPr="00767DDE">
        <w:rPr>
          <w:rFonts w:ascii="Myriad Pro" w:hAnsi="Myriad Pro" w:cs="Arial"/>
        </w:rPr>
        <w:t>oder für einzelne Tagesordnungspunkte</w:t>
      </w:r>
      <w:r w:rsidR="008D2FCE" w:rsidRPr="00767DDE">
        <w:rPr>
          <w:rFonts w:ascii="Myriad Pro" w:hAnsi="Myriad Pro" w:cs="Arial"/>
        </w:rPr>
        <w:t xml:space="preserve"> </w:t>
      </w:r>
      <w:r w:rsidRPr="00767DDE">
        <w:rPr>
          <w:rFonts w:ascii="Myriad Pro" w:hAnsi="Myriad Pro" w:cs="Arial"/>
        </w:rPr>
        <w:t>ausgeschlossen werden. In nichtöffentlicher</w:t>
      </w:r>
      <w:r w:rsidR="008D2FCE" w:rsidRPr="00767DDE">
        <w:rPr>
          <w:rFonts w:ascii="Myriad Pro" w:hAnsi="Myriad Pro" w:cs="Arial"/>
        </w:rPr>
        <w:t xml:space="preserve"> </w:t>
      </w:r>
      <w:r w:rsidRPr="00767DDE">
        <w:rPr>
          <w:rFonts w:ascii="Myriad Pro" w:hAnsi="Myriad Pro" w:cs="Arial"/>
        </w:rPr>
        <w:lastRenderedPageBreak/>
        <w:t>Sitzung gefasste Beschlüsse sind nach</w:t>
      </w:r>
      <w:r w:rsidR="008D2FCE" w:rsidRPr="00767DDE">
        <w:rPr>
          <w:rFonts w:ascii="Myriad Pro" w:hAnsi="Myriad Pro" w:cs="Arial"/>
        </w:rPr>
        <w:t xml:space="preserve"> </w:t>
      </w:r>
      <w:r w:rsidRPr="00767DDE">
        <w:rPr>
          <w:rFonts w:ascii="Myriad Pro" w:hAnsi="Myriad Pro" w:cs="Arial"/>
        </w:rPr>
        <w:t xml:space="preserve">der Wiederherstellung der Öffentlichkeit </w:t>
      </w:r>
      <w:r w:rsidR="009B1925" w:rsidRPr="00767DDE">
        <w:rPr>
          <w:rFonts w:ascii="Myriad Pro" w:hAnsi="Myriad Pro" w:cs="Arial"/>
        </w:rPr>
        <w:t xml:space="preserve">auf der </w:t>
      </w:r>
      <w:r w:rsidR="00144E51" w:rsidRPr="00767DDE">
        <w:rPr>
          <w:rFonts w:ascii="Myriad Pro" w:hAnsi="Myriad Pro" w:cs="Arial"/>
        </w:rPr>
        <w:t xml:space="preserve">Internetseite </w:t>
      </w:r>
      <w:r w:rsidR="009B1925" w:rsidRPr="00767DDE">
        <w:rPr>
          <w:rFonts w:ascii="Myriad Pro" w:hAnsi="Myriad Pro" w:cs="Arial"/>
        </w:rPr>
        <w:t>des Studierendenparlaments</w:t>
      </w:r>
      <w:r w:rsidR="008D2FCE" w:rsidRPr="00767DDE">
        <w:rPr>
          <w:rFonts w:ascii="Myriad Pro" w:hAnsi="Myriad Pro" w:cs="Arial"/>
        </w:rPr>
        <w:t xml:space="preserve"> </w:t>
      </w:r>
      <w:r w:rsidRPr="00767DDE">
        <w:rPr>
          <w:rFonts w:ascii="Myriad Pro" w:hAnsi="Myriad Pro" w:cs="Arial"/>
        </w:rPr>
        <w:t>bekannt zu</w:t>
      </w:r>
      <w:r w:rsidR="008D2FCE" w:rsidRPr="00767DDE">
        <w:rPr>
          <w:rFonts w:ascii="Myriad Pro" w:hAnsi="Myriad Pro" w:cs="Arial"/>
        </w:rPr>
        <w:t xml:space="preserve"> </w:t>
      </w:r>
      <w:r w:rsidRPr="00767DDE">
        <w:rPr>
          <w:rFonts w:ascii="Myriad Pro" w:hAnsi="Myriad Pro" w:cs="Arial"/>
        </w:rPr>
        <w:t>geben.</w:t>
      </w:r>
    </w:p>
    <w:p w14:paraId="3B635939" w14:textId="77777777" w:rsidR="0058608D" w:rsidRPr="00767DDE" w:rsidRDefault="0058608D" w:rsidP="003B2CD8">
      <w:pPr>
        <w:autoSpaceDE w:val="0"/>
        <w:autoSpaceDN w:val="0"/>
        <w:adjustRightInd w:val="0"/>
        <w:spacing w:after="0"/>
        <w:ind w:left="426" w:hanging="426"/>
        <w:jc w:val="both"/>
        <w:rPr>
          <w:rFonts w:ascii="Myriad Pro" w:hAnsi="Myriad Pro" w:cs="Arial"/>
        </w:rPr>
      </w:pPr>
    </w:p>
    <w:p w14:paraId="696DFBD7" w14:textId="352FB27F" w:rsidR="0058608D" w:rsidRPr="00767DDE" w:rsidRDefault="0058608D" w:rsidP="003B2CD8">
      <w:pPr>
        <w:spacing w:after="0"/>
        <w:ind w:left="426" w:hanging="426"/>
        <w:jc w:val="both"/>
        <w:rPr>
          <w:rFonts w:ascii="Myriad Pro" w:hAnsi="Myriad Pro"/>
        </w:rPr>
      </w:pPr>
      <w:r w:rsidRPr="00767DDE">
        <w:rPr>
          <w:rFonts w:ascii="Myriad Pro" w:hAnsi="Myriad Pro"/>
        </w:rPr>
        <w:t>(5)</w:t>
      </w:r>
      <w:r w:rsidR="003B2CD8">
        <w:rPr>
          <w:rFonts w:ascii="Myriad Pro" w:hAnsi="Myriad Pro"/>
        </w:rPr>
        <w:tab/>
      </w:r>
      <w:r w:rsidRPr="00767DDE">
        <w:rPr>
          <w:rFonts w:ascii="Myriad Pro" w:hAnsi="Myriad Pro"/>
        </w:rPr>
        <w:t>Das Studierendenparlament und seine Ausschüsse können die Sitzungsanwesenheit von Mitgliedern des Allgemeinen Studierendenausschusses verlangen.</w:t>
      </w:r>
    </w:p>
    <w:p w14:paraId="5CF0A72C" w14:textId="38968DCC" w:rsidR="00B8361E" w:rsidRPr="00767DDE" w:rsidRDefault="00B8361E" w:rsidP="00767DDE">
      <w:pPr>
        <w:autoSpaceDE w:val="0"/>
        <w:autoSpaceDN w:val="0"/>
        <w:adjustRightInd w:val="0"/>
        <w:spacing w:after="0"/>
        <w:jc w:val="both"/>
        <w:rPr>
          <w:rFonts w:ascii="Myriad Pro" w:hAnsi="Myriad Pro" w:cs="Arial"/>
        </w:rPr>
      </w:pPr>
    </w:p>
    <w:p w14:paraId="4E9F6F7F" w14:textId="77777777" w:rsidR="00EB20E2" w:rsidRPr="00767DDE" w:rsidRDefault="0058608D" w:rsidP="00767DDE">
      <w:pPr>
        <w:spacing w:after="0"/>
        <w:ind w:left="3540" w:firstLine="708"/>
        <w:rPr>
          <w:rFonts w:ascii="Myriad Pro" w:hAnsi="Myriad Pro"/>
          <w:b/>
        </w:rPr>
      </w:pPr>
      <w:r w:rsidRPr="00767DDE">
        <w:rPr>
          <w:rFonts w:ascii="Myriad Pro" w:hAnsi="Myriad Pro"/>
          <w:b/>
        </w:rPr>
        <w:t xml:space="preserve">§ </w:t>
      </w:r>
      <w:r w:rsidR="000069C2" w:rsidRPr="00767DDE">
        <w:rPr>
          <w:rFonts w:ascii="Myriad Pro" w:hAnsi="Myriad Pro"/>
          <w:b/>
        </w:rPr>
        <w:t>1</w:t>
      </w:r>
      <w:r w:rsidR="00453BB4" w:rsidRPr="00767DDE">
        <w:rPr>
          <w:rFonts w:ascii="Myriad Pro" w:hAnsi="Myriad Pro"/>
          <w:b/>
        </w:rPr>
        <w:t>4</w:t>
      </w:r>
    </w:p>
    <w:p w14:paraId="5564042E" w14:textId="087686B0" w:rsidR="0058608D" w:rsidRDefault="0058608D" w:rsidP="00767DDE">
      <w:pPr>
        <w:spacing w:after="0"/>
        <w:ind w:firstLine="4"/>
        <w:jc w:val="center"/>
        <w:rPr>
          <w:rFonts w:ascii="Myriad Pro" w:hAnsi="Myriad Pro"/>
          <w:b/>
        </w:rPr>
      </w:pPr>
      <w:r w:rsidRPr="00767DDE">
        <w:rPr>
          <w:rFonts w:ascii="Myriad Pro" w:hAnsi="Myriad Pro"/>
          <w:b/>
        </w:rPr>
        <w:t>Aussch</w:t>
      </w:r>
      <w:r w:rsidR="00767DDE">
        <w:rPr>
          <w:rFonts w:ascii="Myriad Pro" w:hAnsi="Myriad Pro"/>
          <w:b/>
        </w:rPr>
        <w:t>üsse</w:t>
      </w:r>
    </w:p>
    <w:p w14:paraId="4619C3B3" w14:textId="77777777" w:rsidR="00767DDE" w:rsidRPr="00767DDE" w:rsidRDefault="00767DDE" w:rsidP="00767DDE">
      <w:pPr>
        <w:spacing w:after="0"/>
        <w:ind w:left="3540" w:firstLine="708"/>
        <w:rPr>
          <w:rFonts w:ascii="Myriad Pro" w:hAnsi="Myriad Pro"/>
          <w:b/>
        </w:rPr>
      </w:pPr>
    </w:p>
    <w:p w14:paraId="7901297B" w14:textId="76605AA1" w:rsidR="0058608D" w:rsidRDefault="0058608D"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Zur Vorbereitung seiner Beschlüsse kann das Studierendenparlament Ausschüsse einsetzen. Es kann ihnen besondere Aufgaben zur selbständigen Wahrnehmung übertragen. Ausschussmitglied kann jede oder jeder Studierende der Universität zu Lübeck werden.</w:t>
      </w:r>
    </w:p>
    <w:p w14:paraId="6F1EFCE2" w14:textId="77777777" w:rsidR="00767DDE" w:rsidRPr="00767DDE" w:rsidRDefault="00767DDE" w:rsidP="003B2CD8">
      <w:pPr>
        <w:spacing w:after="0"/>
        <w:ind w:left="426" w:hanging="426"/>
        <w:jc w:val="both"/>
        <w:rPr>
          <w:rFonts w:ascii="Myriad Pro" w:hAnsi="Myriad Pro"/>
        </w:rPr>
      </w:pPr>
    </w:p>
    <w:p w14:paraId="3CA14C8B" w14:textId="53E3CE66" w:rsidR="0058608D" w:rsidRDefault="0058608D" w:rsidP="003B2CD8">
      <w:pPr>
        <w:spacing w:after="0"/>
        <w:ind w:left="426" w:hanging="426"/>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 xml:space="preserve">Die Ausschüsse wählen aus ihrer Mitte eine/n Vorsitzenden/n, welche/r die Ausschusssitzungen einberuft, leitet und </w:t>
      </w:r>
      <w:r w:rsidR="00453BB4" w:rsidRPr="00767DDE">
        <w:rPr>
          <w:rFonts w:ascii="Myriad Pro" w:hAnsi="Myriad Pro"/>
        </w:rPr>
        <w:t xml:space="preserve">sicherstellt, dass </w:t>
      </w:r>
      <w:r w:rsidRPr="00767DDE">
        <w:rPr>
          <w:rFonts w:ascii="Myriad Pro" w:hAnsi="Myriad Pro"/>
        </w:rPr>
        <w:t>deren Ergebnisse für das Studierendenparlament dokumentiert</w:t>
      </w:r>
      <w:r w:rsidR="00453BB4" w:rsidRPr="00767DDE">
        <w:rPr>
          <w:rFonts w:ascii="Myriad Pro" w:hAnsi="Myriad Pro"/>
        </w:rPr>
        <w:t xml:space="preserve"> werden</w:t>
      </w:r>
      <w:r w:rsidRPr="00767DDE">
        <w:rPr>
          <w:rFonts w:ascii="Myriad Pro" w:hAnsi="Myriad Pro"/>
        </w:rPr>
        <w:t>. Ist ein/e solche/r Vorsitzende/r nicht gewählt worden tritt an seine/ihre Stelle die Präsidentin oder der Präsident des Studierendenparlaments.</w:t>
      </w:r>
      <w:r w:rsidR="00176448" w:rsidRPr="00767DDE">
        <w:rPr>
          <w:rFonts w:ascii="Myriad Pro" w:hAnsi="Myriad Pro"/>
        </w:rPr>
        <w:t xml:space="preserve"> Die Ausschüsse </w:t>
      </w:r>
      <w:r w:rsidR="00B8361E" w:rsidRPr="00767DDE">
        <w:rPr>
          <w:rFonts w:ascii="Myriad Pro" w:hAnsi="Myriad Pro"/>
        </w:rPr>
        <w:t>müssen auf Anfrage des</w:t>
      </w:r>
      <w:r w:rsidR="00176448" w:rsidRPr="00767DDE">
        <w:rPr>
          <w:rFonts w:ascii="Myriad Pro" w:hAnsi="Myriad Pro"/>
        </w:rPr>
        <w:t xml:space="preserve"> Studierendenparlament</w:t>
      </w:r>
      <w:r w:rsidR="00B8361E" w:rsidRPr="00767DDE">
        <w:rPr>
          <w:rFonts w:ascii="Myriad Pro" w:hAnsi="Myriad Pro"/>
        </w:rPr>
        <w:t>s</w:t>
      </w:r>
      <w:r w:rsidR="00176448" w:rsidRPr="00767DDE">
        <w:rPr>
          <w:rFonts w:ascii="Myriad Pro" w:hAnsi="Myriad Pro"/>
        </w:rPr>
        <w:t xml:space="preserve"> </w:t>
      </w:r>
      <w:r w:rsidR="00B8361E" w:rsidRPr="00767DDE">
        <w:rPr>
          <w:rFonts w:ascii="Myriad Pro" w:hAnsi="Myriad Pro"/>
        </w:rPr>
        <w:t>Rechenschaft ablegen</w:t>
      </w:r>
      <w:r w:rsidR="00767DDE">
        <w:rPr>
          <w:rFonts w:ascii="Myriad Pro" w:hAnsi="Myriad Pro"/>
        </w:rPr>
        <w:t>.</w:t>
      </w:r>
    </w:p>
    <w:p w14:paraId="77E498FF" w14:textId="77777777" w:rsidR="00767DDE" w:rsidRPr="00767DDE" w:rsidRDefault="00767DDE" w:rsidP="003B2CD8">
      <w:pPr>
        <w:spacing w:after="0"/>
        <w:ind w:left="426" w:hanging="426"/>
        <w:jc w:val="both"/>
        <w:rPr>
          <w:rFonts w:ascii="Myriad Pro" w:hAnsi="Myriad Pro"/>
        </w:rPr>
      </w:pPr>
    </w:p>
    <w:p w14:paraId="511CE160" w14:textId="455A71BB" w:rsidR="0058608D" w:rsidRDefault="00176448" w:rsidP="003B2CD8">
      <w:pPr>
        <w:autoSpaceDE w:val="0"/>
        <w:autoSpaceDN w:val="0"/>
        <w:adjustRightInd w:val="0"/>
        <w:spacing w:after="0"/>
        <w:ind w:left="426" w:hanging="426"/>
        <w:jc w:val="both"/>
        <w:rPr>
          <w:ins w:id="202" w:author="Cord Weber" w:date="2019-03-21T13:45:00Z"/>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Die hier getroffenen Regelungen betreffen nicht den Allgemeinen Studierendenausschuss.</w:t>
      </w:r>
    </w:p>
    <w:p w14:paraId="5036CDE7" w14:textId="77777777" w:rsidR="007A3F85" w:rsidRDefault="007A3F85" w:rsidP="003B2CD8">
      <w:pPr>
        <w:autoSpaceDE w:val="0"/>
        <w:autoSpaceDN w:val="0"/>
        <w:adjustRightInd w:val="0"/>
        <w:spacing w:after="0"/>
        <w:ind w:left="426" w:hanging="426"/>
        <w:jc w:val="both"/>
        <w:rPr>
          <w:ins w:id="203" w:author="Cord Weber" w:date="2019-03-21T13:45:00Z"/>
          <w:rFonts w:ascii="Myriad Pro" w:hAnsi="Myriad Pro" w:cs="Arial"/>
        </w:rPr>
      </w:pPr>
    </w:p>
    <w:p w14:paraId="6185ED15" w14:textId="15577E0D" w:rsidR="007A3F85" w:rsidRPr="00767DDE" w:rsidRDefault="007A3F85" w:rsidP="00E2601D">
      <w:pPr>
        <w:autoSpaceDE w:val="0"/>
        <w:autoSpaceDN w:val="0"/>
        <w:adjustRightInd w:val="0"/>
        <w:spacing w:after="0"/>
        <w:ind w:left="426" w:hanging="426"/>
        <w:jc w:val="both"/>
        <w:rPr>
          <w:rFonts w:ascii="Myriad Pro" w:hAnsi="Myriad Pro" w:cs="Arial"/>
        </w:rPr>
      </w:pPr>
      <w:ins w:id="204" w:author="Cord Weber" w:date="2019-03-21T13:45:00Z">
        <w:r>
          <w:rPr>
            <w:rFonts w:ascii="Myriad Pro" w:hAnsi="Myriad Pro" w:cs="Arial"/>
          </w:rPr>
          <w:t xml:space="preserve">(4) </w:t>
        </w:r>
        <w:r>
          <w:rPr>
            <w:rFonts w:ascii="Myriad Pro" w:hAnsi="Myriad Pro" w:cs="Arial"/>
          </w:rPr>
          <w:tab/>
          <w:t xml:space="preserve">Das Studierendenparlament bildet zu Beginn der Legislaturperiode einen ständigen Härtefallausschuss. </w:t>
        </w:r>
      </w:ins>
      <w:ins w:id="205" w:author="Cord Weber" w:date="2019-04-05T13:06:00Z">
        <w:r w:rsidR="00E2601D">
          <w:rPr>
            <w:rFonts w:ascii="Myriad Pro" w:hAnsi="Myriad Pro" w:cs="Arial"/>
          </w:rPr>
          <w:t xml:space="preserve">Dieser Ausschuss hat </w:t>
        </w:r>
        <w:r w:rsidR="00E2601D" w:rsidRPr="00526164">
          <w:rPr>
            <w:rFonts w:ascii="Myriad Pro" w:hAnsi="Myriad Pro" w:cs="Arial"/>
            <w:highlight w:val="yellow"/>
          </w:rPr>
          <w:t>XX</w:t>
        </w:r>
        <w:r w:rsidR="00E2601D">
          <w:rPr>
            <w:rFonts w:ascii="Myriad Pro" w:hAnsi="Myriad Pro" w:cs="Arial"/>
          </w:rPr>
          <w:t xml:space="preserve"> Mitglieder. </w:t>
        </w:r>
        <w:r w:rsidR="00E2601D" w:rsidRPr="00526164">
          <w:rPr>
            <w:rFonts w:ascii="Myriad Pro" w:hAnsi="Myriad Pro" w:cs="Arial"/>
            <w:highlight w:val="yellow"/>
          </w:rPr>
          <w:t>X</w:t>
        </w:r>
        <w:r w:rsidR="00E2601D">
          <w:rPr>
            <w:rFonts w:ascii="Myriad Pro" w:hAnsi="Myriad Pro" w:cs="Arial"/>
          </w:rPr>
          <w:t xml:space="preserve"> Mitglieder werden aus der Mitte der Mitglieder des Studierendenparlaments gewählt. Hierbei sind die Mehrheitsverhältnisse der im Studierendenparlament vertretenen Listen</w:t>
        </w:r>
      </w:ins>
      <w:ins w:id="206" w:author="Cord Weber" w:date="2019-04-05T13:07:00Z">
        <w:r w:rsidR="00E2601D">
          <w:rPr>
            <w:rFonts w:ascii="Myriad Pro" w:hAnsi="Myriad Pro" w:cs="Arial"/>
          </w:rPr>
          <w:t xml:space="preserve"> zu berücksichtigen. </w:t>
        </w:r>
      </w:ins>
      <w:ins w:id="207" w:author="Cord Weber" w:date="2019-04-18T08:53:00Z">
        <w:r w:rsidR="00BE0515">
          <w:rPr>
            <w:rFonts w:ascii="Myriad Pro" w:hAnsi="Myriad Pro" w:cs="Arial"/>
          </w:rPr>
          <w:t>Beim Rücktritt eines der gewählten Mitglieder</w:t>
        </w:r>
        <w:del w:id="208" w:author="Dozent2" w:date="2019-05-29T19:19:00Z">
          <w:r w:rsidR="00BE0515" w:rsidDel="00D168EA">
            <w:rPr>
              <w:rFonts w:ascii="Myriad Pro" w:hAnsi="Myriad Pro" w:cs="Arial"/>
            </w:rPr>
            <w:delText>,</w:delText>
          </w:r>
        </w:del>
        <w:r w:rsidR="00BE0515">
          <w:rPr>
            <w:rFonts w:ascii="Myriad Pro" w:hAnsi="Myriad Pro" w:cs="Arial"/>
          </w:rPr>
          <w:t xml:space="preserve"> wird für die restliche Legislaturperiode ein Ersatzmitglied gewählt. </w:t>
        </w:r>
      </w:ins>
      <w:ins w:id="209" w:author="Cord Weber" w:date="2019-04-05T13:06:00Z">
        <w:r w:rsidR="00E2601D">
          <w:rPr>
            <w:rFonts w:ascii="Myriad Pro" w:hAnsi="Myriad Pro" w:cs="Arial"/>
          </w:rPr>
          <w:t>Die Präsidentin oder der Präsident des Studierendenparlaments ist qua Amt Mitglied und Vorsitzende oder Vorsitzender des Ausschusses. Sie oder Er koordiniert die Arbeit des Ausschusses.</w:t>
        </w:r>
      </w:ins>
      <w:ins w:id="210" w:author="Cord Weber" w:date="2019-04-18T07:42:00Z">
        <w:r w:rsidR="008D3E1C" w:rsidRPr="008D3E1C">
          <w:rPr>
            <w:rFonts w:ascii="Myriad Pro" w:hAnsi="Myriad Pro" w:cs="Arial"/>
          </w:rPr>
          <w:t xml:space="preserve"> </w:t>
        </w:r>
      </w:ins>
      <w:ins w:id="211" w:author="Cord Weber" w:date="2019-04-18T07:58:00Z">
        <w:r w:rsidR="003D340E">
          <w:t>Qua Amt ist</w:t>
        </w:r>
        <w:del w:id="212" w:author="Dozent2" w:date="2019-05-29T19:17:00Z">
          <w:r w:rsidR="003D340E" w:rsidDel="00D168EA">
            <w:delText xml:space="preserve"> auch die</w:delText>
          </w:r>
        </w:del>
        <w:r w:rsidR="003D340E">
          <w:t xml:space="preserve"> die haushaltsverantwortliche Person des Allgemeinen Studierendenausschusses nicht stimmberechtigtes Mitglied des Ausschusses. Dieser </w:t>
        </w:r>
      </w:ins>
      <w:ins w:id="213" w:author="Cord Weber" w:date="2019-04-18T07:42:00Z">
        <w:r w:rsidR="008D3E1C">
          <w:rPr>
            <w:rFonts w:ascii="Myriad Pro" w:hAnsi="Myriad Pro" w:cs="Arial"/>
          </w:rPr>
          <w:t xml:space="preserve">tagt nicht öffentlich. </w:t>
        </w:r>
      </w:ins>
      <w:ins w:id="214" w:author="Cord Weber" w:date="2019-03-21T13:51:00Z">
        <w:r w:rsidR="003B2076">
          <w:rPr>
            <w:rFonts w:ascii="Myriad Pro" w:hAnsi="Myriad Pro" w:cs="Arial"/>
          </w:rPr>
          <w:t xml:space="preserve">Aufgabe des Ausschusses ist </w:t>
        </w:r>
      </w:ins>
      <w:ins w:id="215" w:author="Cord Weber" w:date="2019-04-05T13:02:00Z">
        <w:r w:rsidR="00E2601D">
          <w:rPr>
            <w:rFonts w:ascii="Myriad Pro" w:hAnsi="Myriad Pro" w:cs="Arial"/>
          </w:rPr>
          <w:t xml:space="preserve">die Bearbeitung von Härtefallanträgen nach § </w:t>
        </w:r>
      </w:ins>
      <w:ins w:id="216" w:author="Cord Weber" w:date="2019-04-05T13:03:00Z">
        <w:r w:rsidR="00E2601D">
          <w:rPr>
            <w:rFonts w:ascii="Myriad Pro" w:hAnsi="Myriad Pro" w:cs="Arial"/>
          </w:rPr>
          <w:t xml:space="preserve">3 Absatz 6 der Beitragssatzung der Studierendenschaft der Universität zu Lübeck. </w:t>
        </w:r>
      </w:ins>
      <w:ins w:id="217" w:author="Cord Weber" w:date="2019-04-05T13:07:00Z">
        <w:r w:rsidR="00E2601D">
          <w:rPr>
            <w:rFonts w:ascii="Myriad Pro" w:hAnsi="Myriad Pro" w:cs="Arial"/>
          </w:rPr>
          <w:t>Sofern keine Entscheidung getroffen werden kann, legt der Ausschuss de</w:t>
        </w:r>
      </w:ins>
      <w:ins w:id="218" w:author="Cord Weber" w:date="2019-04-05T13:08:00Z">
        <w:r w:rsidR="00E2601D">
          <w:rPr>
            <w:rFonts w:ascii="Myriad Pro" w:hAnsi="Myriad Pro" w:cs="Arial"/>
          </w:rPr>
          <w:t>n Antrag de</w:t>
        </w:r>
      </w:ins>
      <w:ins w:id="219" w:author="Cord Weber" w:date="2019-04-05T13:07:00Z">
        <w:r w:rsidR="00E2601D">
          <w:rPr>
            <w:rFonts w:ascii="Myriad Pro" w:hAnsi="Myriad Pro" w:cs="Arial"/>
          </w:rPr>
          <w:t xml:space="preserve">m Studierendenparlament </w:t>
        </w:r>
      </w:ins>
      <w:ins w:id="220" w:author="Cord Weber" w:date="2019-04-05T13:08:00Z">
        <w:r w:rsidR="00E2601D">
          <w:rPr>
            <w:rFonts w:ascii="Myriad Pro" w:hAnsi="Myriad Pro" w:cs="Arial"/>
          </w:rPr>
          <w:t xml:space="preserve">zur Entscheidung vor. Hierzu </w:t>
        </w:r>
      </w:ins>
      <w:ins w:id="221" w:author="Cord Weber" w:date="2019-03-21T13:52:00Z">
        <w:r w:rsidR="003B2076">
          <w:rPr>
            <w:rFonts w:ascii="Myriad Pro" w:hAnsi="Myriad Pro" w:cs="Arial"/>
          </w:rPr>
          <w:t xml:space="preserve">anonymisiert </w:t>
        </w:r>
      </w:ins>
      <w:ins w:id="222" w:author="Cord Weber" w:date="2019-04-05T13:08:00Z">
        <w:r w:rsidR="00E2601D">
          <w:rPr>
            <w:rFonts w:ascii="Myriad Pro" w:hAnsi="Myriad Pro" w:cs="Arial"/>
          </w:rPr>
          <w:t xml:space="preserve">er </w:t>
        </w:r>
      </w:ins>
      <w:ins w:id="223" w:author="Cord Weber" w:date="2019-03-21T13:52:00Z">
        <w:r w:rsidR="003B2076">
          <w:rPr>
            <w:rFonts w:ascii="Myriad Pro" w:hAnsi="Myriad Pro" w:cs="Arial"/>
          </w:rPr>
          <w:t>diese</w:t>
        </w:r>
      </w:ins>
      <w:ins w:id="224" w:author="Cord Weber" w:date="2019-04-05T13:08:00Z">
        <w:r w:rsidR="00E2601D">
          <w:rPr>
            <w:rFonts w:ascii="Myriad Pro" w:hAnsi="Myriad Pro" w:cs="Arial"/>
          </w:rPr>
          <w:t>n</w:t>
        </w:r>
      </w:ins>
      <w:ins w:id="225" w:author="Cord Weber" w:date="2019-03-21T13:52:00Z">
        <w:r w:rsidR="003B2076">
          <w:rPr>
            <w:rFonts w:ascii="Myriad Pro" w:hAnsi="Myriad Pro" w:cs="Arial"/>
          </w:rPr>
          <w:t>.</w:t>
        </w:r>
      </w:ins>
      <w:ins w:id="226" w:author="Cord Weber" w:date="2019-04-18T07:48:00Z">
        <w:r w:rsidR="008D3E1C">
          <w:rPr>
            <w:rFonts w:ascii="Myriad Pro" w:hAnsi="Myriad Pro" w:cs="Arial"/>
          </w:rPr>
          <w:t xml:space="preserve"> Das Studierendenparlament erlässt eine Härtefallrichtlinie, die die weitere Arbeitsweise des Ausschusses regelt. </w:t>
        </w:r>
      </w:ins>
      <w:ins w:id="227" w:author="Cord Weber" w:date="2019-04-05T13:08:00Z">
        <w:r w:rsidR="00E2601D">
          <w:rPr>
            <w:rFonts w:ascii="Myriad Pro" w:hAnsi="Myriad Pro" w:cs="Arial"/>
          </w:rPr>
          <w:t xml:space="preserve"> </w:t>
        </w:r>
      </w:ins>
    </w:p>
    <w:p w14:paraId="1B50E322" w14:textId="77777777" w:rsidR="00176448" w:rsidRPr="00767DDE" w:rsidRDefault="00176448" w:rsidP="00767DDE">
      <w:pPr>
        <w:spacing w:after="0"/>
        <w:jc w:val="center"/>
        <w:rPr>
          <w:rFonts w:ascii="Myriad Pro" w:hAnsi="Myriad Pro"/>
          <w:b/>
        </w:rPr>
      </w:pPr>
    </w:p>
    <w:p w14:paraId="4912F33F" w14:textId="731D232E" w:rsidR="0058608D" w:rsidRPr="00767DDE" w:rsidRDefault="0058608D" w:rsidP="00767DDE">
      <w:pPr>
        <w:spacing w:after="0"/>
        <w:jc w:val="center"/>
        <w:rPr>
          <w:rFonts w:ascii="Myriad Pro" w:hAnsi="Myriad Pro"/>
          <w:b/>
        </w:rPr>
      </w:pPr>
      <w:r w:rsidRPr="00767DDE">
        <w:rPr>
          <w:rFonts w:ascii="Myriad Pro" w:hAnsi="Myriad Pro"/>
          <w:b/>
        </w:rPr>
        <w:t>§ 1</w:t>
      </w:r>
      <w:r w:rsidR="00453BB4" w:rsidRPr="00767DDE">
        <w:rPr>
          <w:rFonts w:ascii="Myriad Pro" w:hAnsi="Myriad Pro"/>
          <w:b/>
        </w:rPr>
        <w:t>5</w:t>
      </w:r>
    </w:p>
    <w:p w14:paraId="69A553D6" w14:textId="5780B7BE" w:rsidR="0058608D" w:rsidRDefault="0058608D" w:rsidP="00767DDE">
      <w:pPr>
        <w:spacing w:after="0"/>
        <w:jc w:val="center"/>
        <w:rPr>
          <w:rFonts w:ascii="Myriad Pro" w:hAnsi="Myriad Pro"/>
          <w:b/>
        </w:rPr>
      </w:pPr>
      <w:r w:rsidRPr="00767DDE">
        <w:rPr>
          <w:rFonts w:ascii="Myriad Pro" w:hAnsi="Myriad Pro"/>
          <w:b/>
        </w:rPr>
        <w:t>Vollversammlungen</w:t>
      </w:r>
    </w:p>
    <w:p w14:paraId="17CE6866" w14:textId="77777777" w:rsidR="00767DDE" w:rsidRPr="00767DDE" w:rsidRDefault="00767DDE" w:rsidP="00767DDE">
      <w:pPr>
        <w:spacing w:after="0"/>
        <w:jc w:val="center"/>
        <w:rPr>
          <w:rFonts w:ascii="Myriad Pro" w:hAnsi="Myriad Pro"/>
        </w:rPr>
      </w:pPr>
    </w:p>
    <w:p w14:paraId="655195F9" w14:textId="715C64AE" w:rsidR="00571012" w:rsidRDefault="00571012"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Das Studierendenparlament kann nach § 72 Abs</w:t>
      </w:r>
      <w:del w:id="228" w:author="Tuğba Şahinoğlu" w:date="2019-04-11T10:59:00Z">
        <w:r w:rsidRPr="00767DDE" w:rsidDel="00D611DD">
          <w:rPr>
            <w:rFonts w:ascii="Myriad Pro" w:hAnsi="Myriad Pro"/>
          </w:rPr>
          <w:delText>.</w:delText>
        </w:r>
      </w:del>
      <w:ins w:id="229" w:author="Tuğba Şahinoğlu" w:date="2019-04-11T10:59:00Z">
        <w:r w:rsidR="00D611DD">
          <w:rPr>
            <w:rFonts w:ascii="Myriad Pro" w:hAnsi="Myriad Pro"/>
          </w:rPr>
          <w:t>atz</w:t>
        </w:r>
      </w:ins>
      <w:r w:rsidRPr="00767DDE">
        <w:rPr>
          <w:rFonts w:ascii="Myriad Pro" w:hAnsi="Myriad Pro"/>
        </w:rPr>
        <w:t xml:space="preserve"> 3 HSG zwei Vollversammlungen je Studiensemester einberufen. Während dieser Vollversammlungen finden keine Lehrveranstaltungen statt.</w:t>
      </w:r>
    </w:p>
    <w:p w14:paraId="6487CAF9" w14:textId="77777777" w:rsidR="00767DDE" w:rsidRPr="00767DDE" w:rsidRDefault="00767DDE" w:rsidP="003B2CD8">
      <w:pPr>
        <w:spacing w:after="0"/>
        <w:ind w:left="426" w:hanging="426"/>
        <w:jc w:val="both"/>
        <w:rPr>
          <w:rFonts w:ascii="Myriad Pro" w:hAnsi="Myriad Pro"/>
        </w:rPr>
      </w:pPr>
    </w:p>
    <w:p w14:paraId="18C3F23F" w14:textId="6571FA17" w:rsidR="0058608D" w:rsidRDefault="0058608D" w:rsidP="003B2CD8">
      <w:pPr>
        <w:spacing w:after="0"/>
        <w:ind w:left="426" w:hanging="426"/>
        <w:jc w:val="both"/>
        <w:rPr>
          <w:rFonts w:ascii="Myriad Pro" w:hAnsi="Myriad Pro"/>
        </w:rPr>
      </w:pPr>
      <w:r w:rsidRPr="00767DDE">
        <w:rPr>
          <w:rFonts w:ascii="Myriad Pro" w:hAnsi="Myriad Pro"/>
        </w:rPr>
        <w:lastRenderedPageBreak/>
        <w:t>(2)</w:t>
      </w:r>
      <w:r w:rsidR="003B2CD8">
        <w:rPr>
          <w:rFonts w:ascii="Myriad Pro" w:hAnsi="Myriad Pro"/>
        </w:rPr>
        <w:tab/>
      </w:r>
      <w:r w:rsidRPr="00767DDE">
        <w:rPr>
          <w:rFonts w:ascii="Myriad Pro" w:hAnsi="Myriad Pro"/>
        </w:rPr>
        <w:t>Die Einberufungsfrist für die Vollversammlung beträgt in der Regel zehn Tage. In begründeten Ausnahmefällen kann das Studierendenparlament abweichend auch eine kürzere Einberufungsfrist beschließen.</w:t>
      </w:r>
    </w:p>
    <w:p w14:paraId="55A5D640" w14:textId="77777777" w:rsidR="00767DDE" w:rsidRPr="00767DDE" w:rsidRDefault="00767DDE" w:rsidP="003B2CD8">
      <w:pPr>
        <w:spacing w:after="0"/>
        <w:ind w:left="426" w:hanging="426"/>
        <w:jc w:val="both"/>
        <w:rPr>
          <w:rFonts w:ascii="Myriad Pro" w:hAnsi="Myriad Pro"/>
        </w:rPr>
      </w:pPr>
    </w:p>
    <w:p w14:paraId="303108D2" w14:textId="609438CB" w:rsidR="0058608D" w:rsidRDefault="0058608D" w:rsidP="003B2CD8">
      <w:pPr>
        <w:spacing w:after="0"/>
        <w:ind w:left="426" w:hanging="426"/>
        <w:jc w:val="both"/>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Werden auf der Vollversammlung mehrheitliche Beschlüsse getroffen</w:t>
      </w:r>
      <w:r w:rsidR="00554605" w:rsidRPr="00767DDE">
        <w:rPr>
          <w:rFonts w:ascii="Myriad Pro" w:hAnsi="Myriad Pro"/>
        </w:rPr>
        <w:t>,</w:t>
      </w:r>
      <w:r w:rsidRPr="00767DDE">
        <w:rPr>
          <w:rFonts w:ascii="Myriad Pro" w:hAnsi="Myriad Pro"/>
        </w:rPr>
        <w:t xml:space="preserve"> sind diese dem Allgemeinen Studierendenausschuss und dem Studierendenparlament zur Kenntnis gegeben. Solche Beschlüsse sind für die gewählten Organe nicht bindend, sie sollen aber in den Entscheidungen der Organe Berücksichtigung finden.</w:t>
      </w:r>
    </w:p>
    <w:p w14:paraId="561943B1" w14:textId="77777777" w:rsidR="00767DDE" w:rsidRPr="00767DDE" w:rsidRDefault="00767DDE" w:rsidP="003B2CD8">
      <w:pPr>
        <w:spacing w:after="0"/>
        <w:ind w:left="426" w:hanging="426"/>
        <w:jc w:val="both"/>
        <w:rPr>
          <w:rFonts w:ascii="Myriad Pro" w:hAnsi="Myriad Pro"/>
        </w:rPr>
      </w:pPr>
    </w:p>
    <w:p w14:paraId="0E1CECD1" w14:textId="422C0A4A" w:rsidR="00571012" w:rsidRDefault="00571012" w:rsidP="003B2CD8">
      <w:pPr>
        <w:spacing w:after="0"/>
        <w:ind w:left="426" w:hanging="426"/>
        <w:jc w:val="both"/>
        <w:rPr>
          <w:rFonts w:ascii="Myriad Pro" w:hAnsi="Myriad Pro"/>
        </w:rPr>
      </w:pPr>
      <w:r w:rsidRPr="00767DDE">
        <w:rPr>
          <w:rFonts w:ascii="Myriad Pro" w:hAnsi="Myriad Pro"/>
        </w:rPr>
        <w:t>(4)</w:t>
      </w:r>
      <w:r w:rsidR="003B2CD8">
        <w:rPr>
          <w:rFonts w:ascii="Myriad Pro" w:hAnsi="Myriad Pro"/>
        </w:rPr>
        <w:tab/>
      </w:r>
      <w:r w:rsidRPr="00767DDE">
        <w:rPr>
          <w:rFonts w:ascii="Myriad Pro" w:hAnsi="Myriad Pro"/>
        </w:rPr>
        <w:t>Der Vorschlag zur Einberufung einer Vollversammlung kann von jeder oder jedem Studierenden der Universität zu Lübeck eingebracht werden. Mit dem Vorschlag ist beim Studierendenparlament eine Begründung, eine Liste der Tagesordnungspunkte und eine vorläufige Referentenliste einzureichen.</w:t>
      </w:r>
    </w:p>
    <w:p w14:paraId="2246D377" w14:textId="77777777" w:rsidR="00767DDE" w:rsidRPr="00767DDE" w:rsidRDefault="00767DDE" w:rsidP="003B2CD8">
      <w:pPr>
        <w:spacing w:after="0"/>
        <w:ind w:left="426" w:hanging="426"/>
        <w:jc w:val="both"/>
        <w:rPr>
          <w:rFonts w:ascii="Myriad Pro" w:hAnsi="Myriad Pro"/>
        </w:rPr>
      </w:pPr>
    </w:p>
    <w:p w14:paraId="4CA41378" w14:textId="6BDB729F" w:rsidR="00571012" w:rsidRDefault="00571012" w:rsidP="003B2CD8">
      <w:pPr>
        <w:spacing w:after="0"/>
        <w:ind w:left="426" w:hanging="426"/>
        <w:jc w:val="both"/>
        <w:rPr>
          <w:rFonts w:ascii="Myriad Pro" w:hAnsi="Myriad Pro"/>
        </w:rPr>
      </w:pPr>
      <w:r w:rsidRPr="00767DDE">
        <w:rPr>
          <w:rFonts w:ascii="Myriad Pro" w:hAnsi="Myriad Pro"/>
        </w:rPr>
        <w:t>(5)</w:t>
      </w:r>
      <w:r w:rsidR="003B2CD8">
        <w:rPr>
          <w:rFonts w:ascii="Myriad Pro" w:hAnsi="Myriad Pro"/>
        </w:rPr>
        <w:tab/>
      </w:r>
      <w:r w:rsidRPr="00767DDE">
        <w:rPr>
          <w:rFonts w:ascii="Myriad Pro" w:hAnsi="Myriad Pro"/>
        </w:rPr>
        <w:t xml:space="preserve">Nach der Genehmigung der Vollversammlung durch das Studierendenparlament, </w:t>
      </w:r>
      <w:r w:rsidR="00176448" w:rsidRPr="00767DDE">
        <w:rPr>
          <w:rFonts w:ascii="Myriad Pro" w:hAnsi="Myriad Pro"/>
        </w:rPr>
        <w:t xml:space="preserve">in der Regel </w:t>
      </w:r>
      <w:r w:rsidRPr="00767DDE">
        <w:rPr>
          <w:rFonts w:ascii="Myriad Pro" w:hAnsi="Myriad Pro"/>
        </w:rPr>
        <w:t>jedoch eine Woche vor dem Durchführungstermin der Vollversammlung ist die Zentrale Universitätsverwaltung schriftlich von der Präsidentin oder dem Präsidenten des Studierendenparlaments zu informieren. Ebenfalls sind Studierende und betroffene Institute und Einrichtungen durch ein Rundschreiben und Aushang auf dem Univ</w:t>
      </w:r>
      <w:r w:rsidR="00767DDE">
        <w:rPr>
          <w:rFonts w:ascii="Myriad Pro" w:hAnsi="Myriad Pro"/>
        </w:rPr>
        <w:t>ersitätsgelände zu informieren.</w:t>
      </w:r>
    </w:p>
    <w:p w14:paraId="41FD5BF3" w14:textId="77777777" w:rsidR="00767DDE" w:rsidRPr="00767DDE" w:rsidRDefault="00767DDE" w:rsidP="003B2CD8">
      <w:pPr>
        <w:spacing w:after="0"/>
        <w:ind w:left="426" w:hanging="426"/>
        <w:jc w:val="both"/>
        <w:rPr>
          <w:rFonts w:ascii="Myriad Pro" w:hAnsi="Myriad Pro"/>
        </w:rPr>
      </w:pPr>
    </w:p>
    <w:p w14:paraId="6E5F22E6" w14:textId="2D9A92A7" w:rsidR="00453BB4" w:rsidRPr="00767DDE" w:rsidRDefault="00571012" w:rsidP="003B2CD8">
      <w:pPr>
        <w:spacing w:after="0"/>
        <w:ind w:left="426" w:hanging="426"/>
        <w:jc w:val="both"/>
        <w:rPr>
          <w:rFonts w:ascii="Myriad Pro" w:hAnsi="Myriad Pro"/>
        </w:rPr>
      </w:pPr>
      <w:r w:rsidRPr="00767DDE">
        <w:rPr>
          <w:rFonts w:ascii="Myriad Pro" w:hAnsi="Myriad Pro"/>
        </w:rPr>
        <w:t>(6)</w:t>
      </w:r>
      <w:r w:rsidR="003B2CD8">
        <w:rPr>
          <w:rFonts w:ascii="Myriad Pro" w:hAnsi="Myriad Pro"/>
        </w:rPr>
        <w:tab/>
      </w:r>
      <w:r w:rsidRPr="00767DDE">
        <w:rPr>
          <w:rFonts w:ascii="Myriad Pro" w:hAnsi="Myriad Pro"/>
        </w:rPr>
        <w:t>Die Präsidentin oder der Präsident des Studierendenparlaments übernimmt die Leitung der Vollversammlung und verfügt über das Haus- und Weisungsrecht. Die Schriftführerin oder der Schriftführer des Studierendenparlaments führt Protokoll. Das Protokoll ist auf der Internetseite des Studierendenparlaments zu veröffentlichen.</w:t>
      </w:r>
    </w:p>
    <w:p w14:paraId="43220AF6" w14:textId="77777777" w:rsidR="00445A9D" w:rsidRDefault="00445A9D" w:rsidP="00767DDE">
      <w:pPr>
        <w:autoSpaceDE w:val="0"/>
        <w:autoSpaceDN w:val="0"/>
        <w:adjustRightInd w:val="0"/>
        <w:spacing w:after="0"/>
        <w:jc w:val="center"/>
        <w:rPr>
          <w:rFonts w:ascii="Myriad Pro" w:hAnsi="Myriad Pro" w:cs="Arial"/>
          <w:b/>
        </w:rPr>
      </w:pPr>
    </w:p>
    <w:p w14:paraId="0FA7BDF6" w14:textId="33918C77" w:rsidR="00555FB4" w:rsidRPr="00767DDE" w:rsidRDefault="00DE4ABC" w:rsidP="00767DDE">
      <w:pPr>
        <w:autoSpaceDE w:val="0"/>
        <w:autoSpaceDN w:val="0"/>
        <w:adjustRightInd w:val="0"/>
        <w:spacing w:after="0"/>
        <w:jc w:val="center"/>
        <w:rPr>
          <w:rFonts w:ascii="Myriad Pro" w:hAnsi="Myriad Pro" w:cs="Arial"/>
          <w:b/>
        </w:rPr>
      </w:pPr>
      <w:del w:id="230" w:author="Tuğba Şahinoğlu" w:date="2019-04-11T12:06:00Z">
        <w:r w:rsidRPr="00767DDE" w:rsidDel="00394B42">
          <w:rPr>
            <w:rFonts w:ascii="Myriad Pro" w:hAnsi="Myriad Pro" w:cs="Arial"/>
            <w:b/>
          </w:rPr>
          <w:delText>I</w:delText>
        </w:r>
        <w:r w:rsidR="0021379C" w:rsidRPr="00767DDE" w:rsidDel="00394B42">
          <w:rPr>
            <w:rFonts w:ascii="Myriad Pro" w:hAnsi="Myriad Pro" w:cs="Arial"/>
            <w:b/>
          </w:rPr>
          <w:delText>V</w:delText>
        </w:r>
        <w:r w:rsidRPr="00767DDE" w:rsidDel="00394B42">
          <w:rPr>
            <w:rFonts w:ascii="Myriad Pro" w:hAnsi="Myriad Pro" w:cs="Arial"/>
            <w:b/>
          </w:rPr>
          <w:delText xml:space="preserve">. </w:delText>
        </w:r>
      </w:del>
      <w:r w:rsidRPr="00767DDE">
        <w:rPr>
          <w:rFonts w:ascii="Myriad Pro" w:hAnsi="Myriad Pro" w:cs="Arial"/>
          <w:b/>
        </w:rPr>
        <w:t>Abschnitt</w:t>
      </w:r>
      <w:ins w:id="231" w:author="Tuğba Şahinoğlu" w:date="2019-04-11T12:06:00Z">
        <w:r w:rsidR="00394B42">
          <w:rPr>
            <w:rFonts w:ascii="Myriad Pro" w:hAnsi="Myriad Pro" w:cs="Arial"/>
            <w:b/>
          </w:rPr>
          <w:t xml:space="preserve"> 4</w:t>
        </w:r>
      </w:ins>
    </w:p>
    <w:p w14:paraId="312F453C"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Allgemeiner Studierendenausschuss</w:t>
      </w:r>
    </w:p>
    <w:p w14:paraId="7D7FD17B" w14:textId="77777777" w:rsidR="00555FB4" w:rsidRPr="00767DDE" w:rsidRDefault="00555FB4" w:rsidP="00767DDE">
      <w:pPr>
        <w:autoSpaceDE w:val="0"/>
        <w:autoSpaceDN w:val="0"/>
        <w:adjustRightInd w:val="0"/>
        <w:spacing w:after="0"/>
        <w:jc w:val="both"/>
        <w:rPr>
          <w:rFonts w:ascii="Myriad Pro" w:hAnsi="Myriad Pro" w:cs="Arial"/>
        </w:rPr>
      </w:pPr>
    </w:p>
    <w:p w14:paraId="2B944EDA" w14:textId="6F713380" w:rsidR="00DC7EF4" w:rsidRPr="00767DDE" w:rsidRDefault="00DC7EF4" w:rsidP="00767DDE">
      <w:pPr>
        <w:autoSpaceDE w:val="0"/>
        <w:autoSpaceDN w:val="0"/>
        <w:adjustRightInd w:val="0"/>
        <w:spacing w:after="0"/>
        <w:jc w:val="center"/>
        <w:rPr>
          <w:rFonts w:ascii="Myriad Pro" w:hAnsi="Myriad Pro" w:cs="Arial"/>
          <w:b/>
        </w:rPr>
      </w:pPr>
      <w:r w:rsidRPr="00767DDE">
        <w:rPr>
          <w:rFonts w:ascii="Myriad Pro" w:hAnsi="Myriad Pro" w:cs="Arial"/>
          <w:b/>
        </w:rPr>
        <w:t>§ 16</w:t>
      </w:r>
    </w:p>
    <w:p w14:paraId="73A1BBB6" w14:textId="5C427108"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Aufgaben</w:t>
      </w:r>
    </w:p>
    <w:p w14:paraId="1EAB3000" w14:textId="77777777" w:rsidR="00555FB4" w:rsidRPr="00767DDE" w:rsidRDefault="00555FB4" w:rsidP="00767DDE">
      <w:pPr>
        <w:autoSpaceDE w:val="0"/>
        <w:autoSpaceDN w:val="0"/>
        <w:adjustRightInd w:val="0"/>
        <w:spacing w:after="0"/>
        <w:jc w:val="both"/>
        <w:rPr>
          <w:rFonts w:ascii="Myriad Pro" w:hAnsi="Myriad Pro" w:cs="Arial"/>
        </w:rPr>
      </w:pPr>
    </w:p>
    <w:p w14:paraId="285D45A5" w14:textId="4A5DC8A3"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Der Allgemeine Studierendenausschuss führt</w:t>
      </w:r>
      <w:r w:rsidR="00555FB4" w:rsidRPr="00767DDE">
        <w:rPr>
          <w:rFonts w:ascii="Myriad Pro" w:hAnsi="Myriad Pro" w:cs="Arial"/>
        </w:rPr>
        <w:t xml:space="preserve"> </w:t>
      </w:r>
      <w:r w:rsidRPr="00767DDE">
        <w:rPr>
          <w:rFonts w:ascii="Myriad Pro" w:hAnsi="Myriad Pro" w:cs="Arial"/>
        </w:rPr>
        <w:t>die laufenden Geschäfte der Studierendenschaft</w:t>
      </w:r>
      <w:r w:rsidR="00555FB4" w:rsidRPr="00767DDE">
        <w:rPr>
          <w:rFonts w:ascii="Myriad Pro" w:hAnsi="Myriad Pro" w:cs="Arial"/>
        </w:rPr>
        <w:t xml:space="preserve"> </w:t>
      </w:r>
      <w:r w:rsidRPr="00767DDE">
        <w:rPr>
          <w:rFonts w:ascii="Myriad Pro" w:hAnsi="Myriad Pro" w:cs="Arial"/>
        </w:rPr>
        <w:t>und vertritt sie nach außen. Er erfüllt</w:t>
      </w:r>
      <w:r w:rsidR="00555FB4" w:rsidRPr="00767DDE">
        <w:rPr>
          <w:rFonts w:ascii="Myriad Pro" w:hAnsi="Myriad Pro" w:cs="Arial"/>
        </w:rPr>
        <w:t xml:space="preserve"> </w:t>
      </w:r>
      <w:r w:rsidRPr="00767DDE">
        <w:rPr>
          <w:rFonts w:ascii="Myriad Pro" w:hAnsi="Myriad Pro" w:cs="Arial"/>
        </w:rPr>
        <w:t>die Aufgaben der Studierendenschaft im</w:t>
      </w:r>
      <w:r w:rsidR="00555FB4" w:rsidRPr="00767DDE">
        <w:rPr>
          <w:rFonts w:ascii="Myriad Pro" w:hAnsi="Myriad Pro" w:cs="Arial"/>
        </w:rPr>
        <w:t xml:space="preserve"> </w:t>
      </w:r>
      <w:r w:rsidRPr="00767DDE">
        <w:rPr>
          <w:rFonts w:ascii="Myriad Pro" w:hAnsi="Myriad Pro" w:cs="Arial"/>
        </w:rPr>
        <w:t>Rahmen der gesetzlichen Bestimmungen und</w:t>
      </w:r>
      <w:r w:rsidR="00555FB4" w:rsidRPr="00767DDE">
        <w:rPr>
          <w:rFonts w:ascii="Myriad Pro" w:hAnsi="Myriad Pro" w:cs="Arial"/>
        </w:rPr>
        <w:t xml:space="preserve"> </w:t>
      </w:r>
      <w:r w:rsidRPr="00767DDE">
        <w:rPr>
          <w:rFonts w:ascii="Myriad Pro" w:hAnsi="Myriad Pro" w:cs="Arial"/>
        </w:rPr>
        <w:t>nach Maßgabe der vom Studierendenparlament</w:t>
      </w:r>
      <w:r w:rsidR="00555FB4" w:rsidRPr="00767DDE">
        <w:rPr>
          <w:rFonts w:ascii="Myriad Pro" w:hAnsi="Myriad Pro" w:cs="Arial"/>
        </w:rPr>
        <w:t xml:space="preserve"> </w:t>
      </w:r>
      <w:r w:rsidRPr="00767DDE">
        <w:rPr>
          <w:rFonts w:ascii="Myriad Pro" w:hAnsi="Myriad Pro" w:cs="Arial"/>
        </w:rPr>
        <w:t>gegebenen Weisungen und Richtlinien.</w:t>
      </w:r>
      <w:r w:rsidR="00555FB4" w:rsidRPr="00767DDE">
        <w:rPr>
          <w:rFonts w:ascii="Myriad Pro" w:hAnsi="Myriad Pro" w:cs="Arial"/>
        </w:rPr>
        <w:t xml:space="preserve"> </w:t>
      </w:r>
      <w:r w:rsidRPr="00767DDE">
        <w:rPr>
          <w:rFonts w:ascii="Myriad Pro" w:hAnsi="Myriad Pro" w:cs="Arial"/>
        </w:rPr>
        <w:t>Er ist an Beschlüsse des Studierendenparlaments</w:t>
      </w:r>
      <w:r w:rsidR="00555FB4" w:rsidRPr="00767DDE">
        <w:rPr>
          <w:rFonts w:ascii="Myriad Pro" w:hAnsi="Myriad Pro" w:cs="Arial"/>
        </w:rPr>
        <w:t xml:space="preserve"> </w:t>
      </w:r>
      <w:r w:rsidRPr="00767DDE">
        <w:rPr>
          <w:rFonts w:ascii="Myriad Pro" w:hAnsi="Myriad Pro" w:cs="Arial"/>
        </w:rPr>
        <w:t xml:space="preserve">gebunden und diesem </w:t>
      </w:r>
      <w:r w:rsidR="00DC7EF4" w:rsidRPr="00767DDE">
        <w:rPr>
          <w:rFonts w:ascii="Myriad Pro" w:hAnsi="Myriad Pro" w:cs="Arial"/>
        </w:rPr>
        <w:t xml:space="preserve">gegenüber </w:t>
      </w:r>
      <w:r w:rsidRPr="00767DDE">
        <w:rPr>
          <w:rFonts w:ascii="Myriad Pro" w:hAnsi="Myriad Pro" w:cs="Arial"/>
        </w:rPr>
        <w:t>verantwortlich.</w:t>
      </w:r>
    </w:p>
    <w:p w14:paraId="1D459606" w14:textId="77777777" w:rsidR="00DE4ABC" w:rsidRPr="00767DDE" w:rsidRDefault="00DE4ABC" w:rsidP="003B2CD8">
      <w:pPr>
        <w:autoSpaceDE w:val="0"/>
        <w:autoSpaceDN w:val="0"/>
        <w:adjustRightInd w:val="0"/>
        <w:spacing w:after="0"/>
        <w:ind w:left="426" w:hanging="426"/>
        <w:jc w:val="both"/>
        <w:rPr>
          <w:rFonts w:ascii="Myriad Pro" w:hAnsi="Myriad Pro" w:cs="Arial"/>
        </w:rPr>
      </w:pPr>
    </w:p>
    <w:p w14:paraId="119917CF" w14:textId="5898DBD1"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Die Aufgaben des Allgemeinen Studierendenausschusses</w:t>
      </w:r>
      <w:r w:rsidR="00555FB4" w:rsidRPr="00767DDE">
        <w:rPr>
          <w:rFonts w:ascii="Myriad Pro" w:hAnsi="Myriad Pro" w:cs="Arial"/>
        </w:rPr>
        <w:t xml:space="preserve"> </w:t>
      </w:r>
      <w:r w:rsidRPr="00767DDE">
        <w:rPr>
          <w:rFonts w:ascii="Myriad Pro" w:hAnsi="Myriad Pro" w:cs="Arial"/>
        </w:rPr>
        <w:t>werden durch das Studierendenparlament</w:t>
      </w:r>
      <w:r w:rsidR="00555FB4" w:rsidRPr="00767DDE">
        <w:rPr>
          <w:rFonts w:ascii="Myriad Pro" w:hAnsi="Myriad Pro" w:cs="Arial"/>
        </w:rPr>
        <w:t xml:space="preserve"> auf </w:t>
      </w:r>
      <w:r w:rsidRPr="00767DDE">
        <w:rPr>
          <w:rFonts w:ascii="Myriad Pro" w:hAnsi="Myriad Pro" w:cs="Arial"/>
        </w:rPr>
        <w:t>Referate verteilt. Der Allgemeine</w:t>
      </w:r>
      <w:r w:rsidR="00555FB4" w:rsidRPr="00767DDE">
        <w:rPr>
          <w:rFonts w:ascii="Myriad Pro" w:hAnsi="Myriad Pro" w:cs="Arial"/>
        </w:rPr>
        <w:t xml:space="preserve"> </w:t>
      </w:r>
      <w:r w:rsidRPr="00767DDE">
        <w:rPr>
          <w:rFonts w:ascii="Myriad Pro" w:hAnsi="Myriad Pro" w:cs="Arial"/>
        </w:rPr>
        <w:t>Studierendenausschuss fasst für seine</w:t>
      </w:r>
      <w:r w:rsidR="00555FB4" w:rsidRPr="00767DDE">
        <w:rPr>
          <w:rFonts w:ascii="Myriad Pro" w:hAnsi="Myriad Pro" w:cs="Arial"/>
        </w:rPr>
        <w:t xml:space="preserve"> </w:t>
      </w:r>
      <w:r w:rsidRPr="00767DDE">
        <w:rPr>
          <w:rFonts w:ascii="Myriad Pro" w:hAnsi="Myriad Pro" w:cs="Arial"/>
        </w:rPr>
        <w:t>Arbeiten Beschlüsse mit einfacher Mehrheit.</w:t>
      </w:r>
    </w:p>
    <w:p w14:paraId="39331972" w14:textId="77777777" w:rsidR="00555FB4" w:rsidRPr="00767DDE" w:rsidRDefault="00555FB4" w:rsidP="003B2CD8">
      <w:pPr>
        <w:autoSpaceDE w:val="0"/>
        <w:autoSpaceDN w:val="0"/>
        <w:adjustRightInd w:val="0"/>
        <w:spacing w:after="0"/>
        <w:ind w:left="426" w:hanging="426"/>
        <w:jc w:val="both"/>
        <w:rPr>
          <w:rFonts w:ascii="Myriad Pro" w:hAnsi="Myriad Pro" w:cs="Arial"/>
        </w:rPr>
      </w:pPr>
    </w:p>
    <w:p w14:paraId="7863FB8F" w14:textId="597589EA"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Gegen den Beschluss des Allgemeinen Studierendenausschusses</w:t>
      </w:r>
      <w:r w:rsidR="00555FB4" w:rsidRPr="00767DDE">
        <w:rPr>
          <w:rFonts w:ascii="Myriad Pro" w:hAnsi="Myriad Pro" w:cs="Arial"/>
        </w:rPr>
        <w:t xml:space="preserve"> </w:t>
      </w:r>
      <w:r w:rsidRPr="00767DDE">
        <w:rPr>
          <w:rFonts w:ascii="Myriad Pro" w:hAnsi="Myriad Pro" w:cs="Arial"/>
        </w:rPr>
        <w:t xml:space="preserve">kann die </w:t>
      </w:r>
      <w:r w:rsidR="00DC7EF4" w:rsidRPr="00767DDE">
        <w:rPr>
          <w:rFonts w:ascii="Myriad Pro" w:hAnsi="Myriad Pro" w:cs="Arial"/>
        </w:rPr>
        <w:t xml:space="preserve">oder der </w:t>
      </w:r>
      <w:r w:rsidRPr="00767DDE">
        <w:rPr>
          <w:rFonts w:ascii="Myriad Pro" w:hAnsi="Myriad Pro" w:cs="Arial"/>
        </w:rPr>
        <w:t>Vorsitzende</w:t>
      </w:r>
      <w:r w:rsidR="00555FB4" w:rsidRPr="00767DDE">
        <w:rPr>
          <w:rFonts w:ascii="Myriad Pro" w:hAnsi="Myriad Pro" w:cs="Arial"/>
        </w:rPr>
        <w:t xml:space="preserve"> </w:t>
      </w:r>
      <w:r w:rsidRPr="00767DDE">
        <w:rPr>
          <w:rFonts w:ascii="Myriad Pro" w:hAnsi="Myriad Pro" w:cs="Arial"/>
        </w:rPr>
        <w:t>des Allgemeinen Studierendenausschusses</w:t>
      </w:r>
      <w:r w:rsidR="00555FB4" w:rsidRPr="00767DDE">
        <w:rPr>
          <w:rFonts w:ascii="Myriad Pro" w:hAnsi="Myriad Pro" w:cs="Arial"/>
        </w:rPr>
        <w:t xml:space="preserve"> </w:t>
      </w:r>
      <w:r w:rsidRPr="00767DDE">
        <w:rPr>
          <w:rFonts w:ascii="Myriad Pro" w:hAnsi="Myriad Pro" w:cs="Arial"/>
        </w:rPr>
        <w:t>mit der Wirkung Widerspruch einlegen,</w:t>
      </w:r>
      <w:r w:rsidR="00555FB4" w:rsidRPr="00767DDE">
        <w:rPr>
          <w:rFonts w:ascii="Myriad Pro" w:hAnsi="Myriad Pro" w:cs="Arial"/>
        </w:rPr>
        <w:t xml:space="preserve"> </w:t>
      </w:r>
      <w:r w:rsidRPr="00767DDE">
        <w:rPr>
          <w:rFonts w:ascii="Myriad Pro" w:hAnsi="Myriad Pro" w:cs="Arial"/>
        </w:rPr>
        <w:t>dass über die Angelegenheit in der</w:t>
      </w:r>
      <w:r w:rsidR="00555FB4" w:rsidRPr="00767DDE">
        <w:rPr>
          <w:rFonts w:ascii="Myriad Pro" w:hAnsi="Myriad Pro" w:cs="Arial"/>
        </w:rPr>
        <w:t xml:space="preserve"> </w:t>
      </w:r>
      <w:r w:rsidRPr="00767DDE">
        <w:rPr>
          <w:rFonts w:ascii="Myriad Pro" w:hAnsi="Myriad Pro" w:cs="Arial"/>
        </w:rPr>
        <w:t xml:space="preserve">nächsten Sitzung erneut und endgültig </w:t>
      </w:r>
      <w:r w:rsidR="00D60F81" w:rsidRPr="00767DDE">
        <w:rPr>
          <w:rFonts w:ascii="Myriad Pro" w:hAnsi="Myriad Pro" w:cs="Arial"/>
        </w:rPr>
        <w:t xml:space="preserve">zu beschließen </w:t>
      </w:r>
      <w:r w:rsidRPr="00767DDE">
        <w:rPr>
          <w:rFonts w:ascii="Myriad Pro" w:hAnsi="Myriad Pro" w:cs="Arial"/>
        </w:rPr>
        <w:t>ist.</w:t>
      </w:r>
    </w:p>
    <w:p w14:paraId="2EB6924A" w14:textId="5D437A35" w:rsidR="00555FB4" w:rsidRPr="00767DDE" w:rsidRDefault="00555FB4" w:rsidP="003B2CD8">
      <w:pPr>
        <w:autoSpaceDE w:val="0"/>
        <w:autoSpaceDN w:val="0"/>
        <w:adjustRightInd w:val="0"/>
        <w:spacing w:after="0"/>
        <w:ind w:left="426" w:hanging="426"/>
        <w:jc w:val="both"/>
        <w:rPr>
          <w:rFonts w:ascii="Myriad Pro" w:hAnsi="Myriad Pro" w:cs="Arial"/>
        </w:rPr>
      </w:pPr>
    </w:p>
    <w:p w14:paraId="2D16E5BE" w14:textId="543A586F"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Pr="00767DDE">
        <w:rPr>
          <w:rFonts w:ascii="Myriad Pro" w:hAnsi="Myriad Pro" w:cs="Arial"/>
        </w:rPr>
        <w:t>Der Allgemeine Studierendenausschuss wird</w:t>
      </w:r>
      <w:r w:rsidR="00555FB4" w:rsidRPr="00767DDE">
        <w:rPr>
          <w:rFonts w:ascii="Myriad Pro" w:hAnsi="Myriad Pro" w:cs="Arial"/>
        </w:rPr>
        <w:t xml:space="preserve"> </w:t>
      </w:r>
      <w:r w:rsidRPr="00767DDE">
        <w:rPr>
          <w:rFonts w:ascii="Myriad Pro" w:hAnsi="Myriad Pro" w:cs="Arial"/>
        </w:rPr>
        <w:t>durch die</w:t>
      </w:r>
      <w:r w:rsidR="00547533" w:rsidRPr="00767DDE">
        <w:rPr>
          <w:rFonts w:ascii="Myriad Pro" w:hAnsi="Myriad Pro" w:cs="Arial"/>
        </w:rPr>
        <w:t xml:space="preserve"> Vorsitzende oder den Vorsitzende</w:t>
      </w:r>
      <w:r w:rsidRPr="00767DDE">
        <w:rPr>
          <w:rFonts w:ascii="Myriad Pro" w:hAnsi="Myriad Pro" w:cs="Arial"/>
        </w:rPr>
        <w:t>n vertreten. Diese</w:t>
      </w:r>
      <w:r w:rsidR="00547533" w:rsidRPr="00767DDE">
        <w:rPr>
          <w:rFonts w:ascii="Myriad Pro" w:hAnsi="Myriad Pro" w:cs="Arial"/>
        </w:rPr>
        <w:t xml:space="preserve"> oder dieser </w:t>
      </w:r>
      <w:r w:rsidRPr="00767DDE">
        <w:rPr>
          <w:rFonts w:ascii="Myriad Pro" w:hAnsi="Myriad Pro" w:cs="Arial"/>
        </w:rPr>
        <w:t xml:space="preserve">leitet </w:t>
      </w:r>
      <w:r w:rsidR="00547533" w:rsidRPr="00767DDE">
        <w:rPr>
          <w:rFonts w:ascii="Myriad Pro" w:hAnsi="Myriad Pro" w:cs="Arial"/>
        </w:rPr>
        <w:t xml:space="preserve">die </w:t>
      </w:r>
      <w:r w:rsidRPr="00767DDE">
        <w:rPr>
          <w:rFonts w:ascii="Myriad Pro" w:hAnsi="Myriad Pro" w:cs="Arial"/>
        </w:rPr>
        <w:t>Sitzungen, bereitet Beschlüsse</w:t>
      </w:r>
      <w:r w:rsidR="00555FB4" w:rsidRPr="00767DDE">
        <w:rPr>
          <w:rFonts w:ascii="Myriad Pro" w:hAnsi="Myriad Pro" w:cs="Arial"/>
        </w:rPr>
        <w:t xml:space="preserve"> </w:t>
      </w:r>
      <w:r w:rsidRPr="00767DDE">
        <w:rPr>
          <w:rFonts w:ascii="Myriad Pro" w:hAnsi="Myriad Pro" w:cs="Arial"/>
        </w:rPr>
        <w:t>vor und regelt deren Ausführung.</w:t>
      </w:r>
      <w:r w:rsidR="00555FB4" w:rsidRPr="00767DDE">
        <w:rPr>
          <w:rFonts w:ascii="Myriad Pro" w:hAnsi="Myriad Pro" w:cs="Arial"/>
        </w:rPr>
        <w:t xml:space="preserve"> </w:t>
      </w:r>
      <w:r w:rsidR="00547533" w:rsidRPr="00767DDE">
        <w:rPr>
          <w:rFonts w:ascii="Myriad Pro" w:hAnsi="Myriad Pro" w:cs="Arial"/>
        </w:rPr>
        <w:t>D</w:t>
      </w:r>
      <w:r w:rsidRPr="00767DDE">
        <w:rPr>
          <w:rFonts w:ascii="Myriad Pro" w:hAnsi="Myriad Pro" w:cs="Arial"/>
        </w:rPr>
        <w:t xml:space="preserve">ie </w:t>
      </w:r>
      <w:r w:rsidR="00547533" w:rsidRPr="00767DDE">
        <w:rPr>
          <w:rFonts w:ascii="Myriad Pro" w:hAnsi="Myriad Pro" w:cs="Arial"/>
        </w:rPr>
        <w:t xml:space="preserve">oder der </w:t>
      </w:r>
      <w:r w:rsidRPr="00767DDE">
        <w:rPr>
          <w:rFonts w:ascii="Myriad Pro" w:hAnsi="Myriad Pro" w:cs="Arial"/>
        </w:rPr>
        <w:t>Vorsitzende ist Sprecher der Studierendenschaft.</w:t>
      </w:r>
    </w:p>
    <w:p w14:paraId="62788117" w14:textId="76485CDD" w:rsidR="00555FB4" w:rsidRPr="00767DDE" w:rsidRDefault="00555FB4" w:rsidP="003B2CD8">
      <w:pPr>
        <w:autoSpaceDE w:val="0"/>
        <w:autoSpaceDN w:val="0"/>
        <w:adjustRightInd w:val="0"/>
        <w:spacing w:after="0"/>
        <w:ind w:left="426" w:hanging="426"/>
        <w:jc w:val="both"/>
        <w:rPr>
          <w:rFonts w:ascii="Myriad Pro" w:hAnsi="Myriad Pro" w:cs="Arial"/>
        </w:rPr>
      </w:pPr>
    </w:p>
    <w:p w14:paraId="43FD2BBE" w14:textId="30DE8D9B"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(5)</w:t>
      </w:r>
      <w:r w:rsidR="003B2CD8">
        <w:rPr>
          <w:rFonts w:ascii="Myriad Pro" w:hAnsi="Myriad Pro" w:cs="Arial"/>
        </w:rPr>
        <w:tab/>
      </w:r>
      <w:r w:rsidRPr="00767DDE">
        <w:rPr>
          <w:rFonts w:ascii="Myriad Pro" w:hAnsi="Myriad Pro" w:cs="Arial"/>
        </w:rPr>
        <w:t>Ein Rechtsstreit darf nur nach vorheriger</w:t>
      </w:r>
      <w:r w:rsidR="00555FB4" w:rsidRPr="00767DDE">
        <w:rPr>
          <w:rFonts w:ascii="Myriad Pro" w:hAnsi="Myriad Pro" w:cs="Arial"/>
        </w:rPr>
        <w:t xml:space="preserve"> </w:t>
      </w:r>
      <w:r w:rsidRPr="00767DDE">
        <w:rPr>
          <w:rFonts w:ascii="Myriad Pro" w:hAnsi="Myriad Pro" w:cs="Arial"/>
        </w:rPr>
        <w:t>Zustimmung des Studierendenparlament</w:t>
      </w:r>
      <w:r w:rsidR="00555FB4" w:rsidRPr="00767DDE">
        <w:rPr>
          <w:rFonts w:ascii="Myriad Pro" w:hAnsi="Myriad Pro" w:cs="Arial"/>
        </w:rPr>
        <w:t>s</w:t>
      </w:r>
      <w:r w:rsidRPr="00767DDE">
        <w:rPr>
          <w:rFonts w:ascii="Myriad Pro" w:hAnsi="Myriad Pro" w:cs="Arial"/>
        </w:rPr>
        <w:t xml:space="preserve"> begonnen</w:t>
      </w:r>
      <w:r w:rsidR="00555FB4" w:rsidRPr="00767DDE">
        <w:rPr>
          <w:rFonts w:ascii="Myriad Pro" w:hAnsi="Myriad Pro" w:cs="Arial"/>
        </w:rPr>
        <w:t xml:space="preserve"> </w:t>
      </w:r>
      <w:r w:rsidR="00547533" w:rsidRPr="00767DDE">
        <w:rPr>
          <w:rFonts w:ascii="Myriad Pro" w:hAnsi="Myriad Pro" w:cs="Arial"/>
        </w:rPr>
        <w:t>oder anders als durch Urteil beziehungsweise Beschluss (durch Klagerücknahme</w:t>
      </w:r>
      <w:r w:rsidRPr="00767DDE">
        <w:rPr>
          <w:rFonts w:ascii="Myriad Pro" w:hAnsi="Myriad Pro" w:cs="Arial"/>
        </w:rPr>
        <w:t>, Anerkenntnis,</w:t>
      </w:r>
      <w:r w:rsidR="00555FB4" w:rsidRPr="00767DDE">
        <w:rPr>
          <w:rFonts w:ascii="Myriad Pro" w:hAnsi="Myriad Pro" w:cs="Arial"/>
        </w:rPr>
        <w:t xml:space="preserve"> </w:t>
      </w:r>
      <w:r w:rsidRPr="00767DDE">
        <w:rPr>
          <w:rFonts w:ascii="Myriad Pro" w:hAnsi="Myriad Pro" w:cs="Arial"/>
        </w:rPr>
        <w:t>Verzicht, Vergleich oder Rücknahme</w:t>
      </w:r>
      <w:r w:rsidR="00555FB4" w:rsidRPr="00767DDE">
        <w:rPr>
          <w:rFonts w:ascii="Myriad Pro" w:hAnsi="Myriad Pro" w:cs="Arial"/>
        </w:rPr>
        <w:t xml:space="preserve"> </w:t>
      </w:r>
      <w:r w:rsidRPr="00767DDE">
        <w:rPr>
          <w:rFonts w:ascii="Myriad Pro" w:hAnsi="Myriad Pro" w:cs="Arial"/>
        </w:rPr>
        <w:t>eines Rechtsmittels</w:t>
      </w:r>
      <w:r w:rsidR="00547533" w:rsidRPr="00767DDE">
        <w:rPr>
          <w:rFonts w:ascii="Myriad Pro" w:hAnsi="Myriad Pro" w:cs="Arial"/>
        </w:rPr>
        <w:t>)</w:t>
      </w:r>
      <w:r w:rsidRPr="00767DDE">
        <w:rPr>
          <w:rFonts w:ascii="Myriad Pro" w:hAnsi="Myriad Pro" w:cs="Arial"/>
        </w:rPr>
        <w:t xml:space="preserve"> beendet werden.</w:t>
      </w:r>
    </w:p>
    <w:p w14:paraId="6283F070" w14:textId="77777777" w:rsidR="00555FB4" w:rsidRPr="00767DDE" w:rsidRDefault="00555FB4" w:rsidP="00767DDE">
      <w:pPr>
        <w:autoSpaceDE w:val="0"/>
        <w:autoSpaceDN w:val="0"/>
        <w:adjustRightInd w:val="0"/>
        <w:spacing w:after="0"/>
        <w:jc w:val="both"/>
        <w:rPr>
          <w:rFonts w:ascii="Myriad Pro" w:hAnsi="Myriad Pro" w:cs="Arial"/>
        </w:rPr>
      </w:pPr>
    </w:p>
    <w:p w14:paraId="7AABDF69" w14:textId="0165AE53" w:rsidR="00547533" w:rsidRPr="00767DDE" w:rsidRDefault="00547533" w:rsidP="00767DDE">
      <w:pPr>
        <w:autoSpaceDE w:val="0"/>
        <w:autoSpaceDN w:val="0"/>
        <w:adjustRightInd w:val="0"/>
        <w:spacing w:after="0"/>
        <w:jc w:val="center"/>
        <w:rPr>
          <w:rFonts w:ascii="Myriad Pro" w:hAnsi="Myriad Pro" w:cs="Arial"/>
          <w:b/>
        </w:rPr>
      </w:pPr>
      <w:r w:rsidRPr="00767DDE">
        <w:rPr>
          <w:rFonts w:ascii="Myriad Pro" w:hAnsi="Myriad Pro" w:cs="Arial"/>
          <w:b/>
        </w:rPr>
        <w:t>§ 1</w:t>
      </w:r>
      <w:r w:rsidR="00F43C1B" w:rsidRPr="00767DDE">
        <w:rPr>
          <w:rFonts w:ascii="Myriad Pro" w:hAnsi="Myriad Pro" w:cs="Arial"/>
          <w:b/>
        </w:rPr>
        <w:t>7</w:t>
      </w:r>
    </w:p>
    <w:p w14:paraId="2EA6C079" w14:textId="2DF9AA84"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Zusammensetzung</w:t>
      </w:r>
    </w:p>
    <w:p w14:paraId="4E32A937" w14:textId="77777777" w:rsidR="00555FB4" w:rsidRPr="00767DDE" w:rsidRDefault="00555FB4" w:rsidP="00767DDE">
      <w:pPr>
        <w:autoSpaceDE w:val="0"/>
        <w:autoSpaceDN w:val="0"/>
        <w:adjustRightInd w:val="0"/>
        <w:spacing w:after="0"/>
        <w:jc w:val="both"/>
        <w:rPr>
          <w:rFonts w:ascii="Myriad Pro" w:hAnsi="Myriad Pro" w:cs="Arial"/>
        </w:rPr>
      </w:pPr>
    </w:p>
    <w:p w14:paraId="41CBB1B8" w14:textId="2F329C8D" w:rsidR="00B167B0" w:rsidRDefault="00B167B0"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Die Mitglieder des Allgemeinen Studierendenausschusses müssen Mitglieder der Studierendenschaft im Sinne von § 1 sein.</w:t>
      </w:r>
    </w:p>
    <w:p w14:paraId="2FBD5092" w14:textId="77777777" w:rsidR="00767DDE" w:rsidRPr="00767DDE" w:rsidRDefault="00767DDE" w:rsidP="003B2CD8">
      <w:pPr>
        <w:spacing w:after="0"/>
        <w:ind w:left="426" w:hanging="426"/>
        <w:jc w:val="both"/>
        <w:rPr>
          <w:rFonts w:ascii="Myriad Pro" w:hAnsi="Myriad Pro"/>
        </w:rPr>
      </w:pPr>
    </w:p>
    <w:p w14:paraId="3E6DC1C7" w14:textId="0C67F137" w:rsidR="00B167B0" w:rsidRDefault="003B2CD8" w:rsidP="003B2CD8">
      <w:pPr>
        <w:spacing w:after="0"/>
        <w:ind w:left="426" w:hanging="426"/>
        <w:jc w:val="both"/>
        <w:rPr>
          <w:rFonts w:ascii="Myriad Pro" w:hAnsi="Myriad Pro"/>
        </w:rPr>
      </w:pPr>
      <w:r>
        <w:rPr>
          <w:rFonts w:ascii="Myriad Pro" w:hAnsi="Myriad Pro"/>
        </w:rPr>
        <w:t>(2)</w:t>
      </w:r>
      <w:r>
        <w:rPr>
          <w:rFonts w:ascii="Myriad Pro" w:hAnsi="Myriad Pro"/>
        </w:rPr>
        <w:tab/>
      </w:r>
      <w:r w:rsidR="00B167B0" w:rsidRPr="00767DDE">
        <w:rPr>
          <w:rFonts w:ascii="Myriad Pro" w:hAnsi="Myriad Pro"/>
        </w:rPr>
        <w:t>Der Allgemeine Studierendenausschuss setzt sich zusammen aus:</w:t>
      </w:r>
    </w:p>
    <w:p w14:paraId="0CC8BBF9" w14:textId="77777777" w:rsidR="00767DDE" w:rsidRPr="00767DDE" w:rsidRDefault="00767DDE" w:rsidP="00767DDE">
      <w:pPr>
        <w:spacing w:after="0"/>
        <w:jc w:val="both"/>
        <w:rPr>
          <w:rFonts w:ascii="Myriad Pro" w:hAnsi="Myriad Pro"/>
        </w:rPr>
      </w:pPr>
    </w:p>
    <w:p w14:paraId="13AFB248" w14:textId="56204AA6" w:rsidR="00B167B0" w:rsidRDefault="00B167B0" w:rsidP="003B2CD8">
      <w:pPr>
        <w:spacing w:after="0"/>
        <w:ind w:left="709" w:hanging="283"/>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einer oder einem Vorsitzenden,</w:t>
      </w:r>
    </w:p>
    <w:p w14:paraId="7DBD15E3" w14:textId="77777777" w:rsidR="00FA65C8" w:rsidRPr="00767DDE" w:rsidRDefault="00FA65C8" w:rsidP="003B2CD8">
      <w:pPr>
        <w:spacing w:after="0"/>
        <w:ind w:left="709" w:hanging="283"/>
        <w:jc w:val="both"/>
        <w:rPr>
          <w:rFonts w:ascii="Myriad Pro" w:hAnsi="Myriad Pro"/>
        </w:rPr>
      </w:pPr>
    </w:p>
    <w:p w14:paraId="56573677" w14:textId="3153A7ED" w:rsidR="00B167B0" w:rsidRDefault="00B167B0" w:rsidP="003B2CD8">
      <w:pPr>
        <w:spacing w:after="0"/>
        <w:ind w:left="709" w:hanging="283"/>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der ersten Stellvertreterin</w:t>
      </w:r>
      <w:r w:rsidR="00A82838" w:rsidRPr="00767DDE">
        <w:rPr>
          <w:rFonts w:ascii="Myriad Pro" w:hAnsi="Myriad Pro"/>
        </w:rPr>
        <w:t xml:space="preserve"> oder </w:t>
      </w:r>
      <w:r w:rsidRPr="00767DDE">
        <w:rPr>
          <w:rFonts w:ascii="Myriad Pro" w:hAnsi="Myriad Pro"/>
        </w:rPr>
        <w:t>dem ersten Stellvertreter,</w:t>
      </w:r>
    </w:p>
    <w:p w14:paraId="59FDB39A" w14:textId="77777777" w:rsidR="00FA65C8" w:rsidRPr="00767DDE" w:rsidRDefault="00FA65C8" w:rsidP="003B2CD8">
      <w:pPr>
        <w:spacing w:after="0"/>
        <w:ind w:left="709" w:hanging="283"/>
        <w:jc w:val="both"/>
        <w:rPr>
          <w:rFonts w:ascii="Myriad Pro" w:hAnsi="Myriad Pro"/>
        </w:rPr>
      </w:pPr>
    </w:p>
    <w:p w14:paraId="6AD169EA" w14:textId="1A32C7E7" w:rsidR="00B167B0" w:rsidRDefault="00B167B0" w:rsidP="003B2CD8">
      <w:pPr>
        <w:spacing w:after="0"/>
        <w:ind w:left="709" w:hanging="283"/>
        <w:jc w:val="both"/>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bei Bedarf einer zweiten Stellvertreterin oder einem zweiten Stellvertreter,</w:t>
      </w:r>
    </w:p>
    <w:p w14:paraId="74E00ACF" w14:textId="77777777" w:rsidR="00FA65C8" w:rsidRPr="00767DDE" w:rsidRDefault="00FA65C8" w:rsidP="003B2CD8">
      <w:pPr>
        <w:spacing w:after="0"/>
        <w:ind w:left="709" w:hanging="283"/>
        <w:jc w:val="both"/>
        <w:rPr>
          <w:rFonts w:ascii="Myriad Pro" w:hAnsi="Myriad Pro"/>
        </w:rPr>
      </w:pPr>
    </w:p>
    <w:p w14:paraId="1D3EC726" w14:textId="0C6AD0F4" w:rsidR="00E875A2" w:rsidRDefault="00B167B0" w:rsidP="003B2CD8">
      <w:pPr>
        <w:spacing w:after="0"/>
        <w:ind w:left="709" w:hanging="283"/>
        <w:jc w:val="both"/>
        <w:rPr>
          <w:rFonts w:ascii="Myriad Pro" w:hAnsi="Myriad Pro"/>
        </w:rPr>
      </w:pPr>
      <w:r w:rsidRPr="00767DDE">
        <w:rPr>
          <w:rFonts w:ascii="Myriad Pro" w:hAnsi="Myriad Pro"/>
        </w:rPr>
        <w:t>4.</w:t>
      </w:r>
      <w:r w:rsidR="003B2CD8">
        <w:rPr>
          <w:rFonts w:ascii="Myriad Pro" w:hAnsi="Myriad Pro"/>
        </w:rPr>
        <w:tab/>
      </w:r>
      <w:r w:rsidRPr="00767DDE">
        <w:rPr>
          <w:rFonts w:ascii="Myriad Pro" w:hAnsi="Myriad Pro"/>
        </w:rPr>
        <w:t>der Haushaltsverantwortlichen oder dem Haushaltsverantwortlichen,</w:t>
      </w:r>
    </w:p>
    <w:p w14:paraId="78DED370" w14:textId="77777777" w:rsidR="00E875A2" w:rsidRDefault="00E875A2" w:rsidP="003B2CD8">
      <w:pPr>
        <w:spacing w:after="0"/>
        <w:ind w:left="709" w:hanging="283"/>
        <w:jc w:val="both"/>
        <w:rPr>
          <w:rFonts w:ascii="Myriad Pro" w:hAnsi="Myriad Pro"/>
        </w:rPr>
      </w:pPr>
    </w:p>
    <w:p w14:paraId="6C6399FC" w14:textId="5B55D94C" w:rsidR="00B167B0" w:rsidRDefault="00B167B0" w:rsidP="003B2CD8">
      <w:pPr>
        <w:spacing w:after="0"/>
        <w:ind w:left="709" w:hanging="283"/>
        <w:jc w:val="both"/>
        <w:rPr>
          <w:rFonts w:ascii="Myriad Pro" w:hAnsi="Myriad Pro"/>
        </w:rPr>
      </w:pPr>
      <w:r w:rsidRPr="00767DDE">
        <w:rPr>
          <w:rFonts w:ascii="Myriad Pro" w:hAnsi="Myriad Pro"/>
        </w:rPr>
        <w:t>5.</w:t>
      </w:r>
      <w:r w:rsidR="003B2CD8">
        <w:rPr>
          <w:rFonts w:ascii="Myriad Pro" w:hAnsi="Myriad Pro"/>
        </w:rPr>
        <w:tab/>
      </w:r>
      <w:r w:rsidRPr="00767DDE">
        <w:rPr>
          <w:rFonts w:ascii="Myriad Pro" w:hAnsi="Myriad Pro"/>
        </w:rPr>
        <w:t xml:space="preserve">der oder dem Datenschutzbeauftragten und </w:t>
      </w:r>
    </w:p>
    <w:p w14:paraId="2538BF8C" w14:textId="77777777" w:rsidR="00FA65C8" w:rsidRPr="00767DDE" w:rsidRDefault="00FA65C8" w:rsidP="003B2CD8">
      <w:pPr>
        <w:spacing w:after="0"/>
        <w:ind w:left="709" w:hanging="283"/>
        <w:jc w:val="both"/>
        <w:rPr>
          <w:rFonts w:ascii="Myriad Pro" w:hAnsi="Myriad Pro"/>
        </w:rPr>
      </w:pPr>
    </w:p>
    <w:p w14:paraId="4FC2D73D" w14:textId="09F87E91" w:rsidR="00B167B0" w:rsidRDefault="00B167B0" w:rsidP="003B2CD8">
      <w:pPr>
        <w:spacing w:after="0"/>
        <w:ind w:left="709" w:hanging="283"/>
        <w:jc w:val="both"/>
        <w:rPr>
          <w:rFonts w:ascii="Myriad Pro" w:hAnsi="Myriad Pro"/>
        </w:rPr>
      </w:pPr>
      <w:r w:rsidRPr="00767DDE">
        <w:rPr>
          <w:rFonts w:ascii="Myriad Pro" w:hAnsi="Myriad Pro"/>
        </w:rPr>
        <w:t>6.</w:t>
      </w:r>
      <w:r w:rsidR="003B2CD8">
        <w:rPr>
          <w:rFonts w:ascii="Myriad Pro" w:hAnsi="Myriad Pro"/>
        </w:rPr>
        <w:tab/>
      </w:r>
      <w:r w:rsidRPr="00767DDE">
        <w:rPr>
          <w:rFonts w:ascii="Myriad Pro" w:hAnsi="Myriad Pro"/>
        </w:rPr>
        <w:t>weiteren Mitgliedern.</w:t>
      </w:r>
    </w:p>
    <w:p w14:paraId="0BDFE526" w14:textId="77777777" w:rsidR="00767DDE" w:rsidRPr="00767DDE" w:rsidRDefault="00767DDE" w:rsidP="00767DDE">
      <w:pPr>
        <w:spacing w:after="0"/>
        <w:ind w:firstLine="708"/>
        <w:jc w:val="both"/>
        <w:rPr>
          <w:rFonts w:ascii="Myriad Pro" w:hAnsi="Myriad Pro"/>
        </w:rPr>
      </w:pPr>
    </w:p>
    <w:p w14:paraId="08CEBB5F" w14:textId="68963A0C" w:rsidR="00054046" w:rsidRPr="00767DDE" w:rsidRDefault="00054046" w:rsidP="00767DDE">
      <w:pPr>
        <w:autoSpaceDE w:val="0"/>
        <w:autoSpaceDN w:val="0"/>
        <w:adjustRightInd w:val="0"/>
        <w:spacing w:after="0"/>
        <w:jc w:val="center"/>
        <w:rPr>
          <w:rFonts w:ascii="Myriad Pro" w:hAnsi="Myriad Pro" w:cs="Arial"/>
          <w:b/>
        </w:rPr>
      </w:pPr>
      <w:r w:rsidRPr="00767DDE">
        <w:rPr>
          <w:rFonts w:ascii="Myriad Pro" w:hAnsi="Myriad Pro" w:cs="Arial"/>
          <w:b/>
        </w:rPr>
        <w:t>§ 1</w:t>
      </w:r>
      <w:r w:rsidR="00F43C1B" w:rsidRPr="00767DDE">
        <w:rPr>
          <w:rFonts w:ascii="Myriad Pro" w:hAnsi="Myriad Pro" w:cs="Arial"/>
          <w:b/>
        </w:rPr>
        <w:t>8</w:t>
      </w:r>
    </w:p>
    <w:p w14:paraId="7DF6D89D" w14:textId="3B592BC6" w:rsidR="00054046" w:rsidRPr="00767DDE" w:rsidRDefault="00E61846" w:rsidP="00767DDE">
      <w:pPr>
        <w:autoSpaceDE w:val="0"/>
        <w:autoSpaceDN w:val="0"/>
        <w:adjustRightInd w:val="0"/>
        <w:spacing w:after="0"/>
        <w:jc w:val="center"/>
        <w:rPr>
          <w:rFonts w:ascii="Myriad Pro" w:hAnsi="Myriad Pro" w:cs="Arial"/>
          <w:b/>
        </w:rPr>
      </w:pPr>
      <w:r w:rsidRPr="00767DDE">
        <w:rPr>
          <w:rFonts w:ascii="Myriad Pro" w:hAnsi="Myriad Pro" w:cs="Arial"/>
          <w:b/>
        </w:rPr>
        <w:t>Wahl</w:t>
      </w:r>
    </w:p>
    <w:p w14:paraId="754D0729" w14:textId="1596E681" w:rsidR="00555FB4" w:rsidRPr="00767DDE" w:rsidRDefault="00555FB4" w:rsidP="00767DDE">
      <w:pPr>
        <w:autoSpaceDE w:val="0"/>
        <w:autoSpaceDN w:val="0"/>
        <w:adjustRightInd w:val="0"/>
        <w:spacing w:after="0"/>
        <w:jc w:val="both"/>
        <w:rPr>
          <w:rFonts w:ascii="Myriad Pro" w:hAnsi="Myriad Pro" w:cs="Arial"/>
        </w:rPr>
      </w:pPr>
    </w:p>
    <w:p w14:paraId="2718944D" w14:textId="1D1C302F"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w:t>
      </w:r>
      <w:r w:rsidR="0026535A" w:rsidRPr="00767DDE">
        <w:rPr>
          <w:rFonts w:ascii="Myriad Pro" w:hAnsi="Myriad Pro" w:cs="Arial"/>
        </w:rPr>
        <w:t>1</w:t>
      </w:r>
      <w:r w:rsidRPr="00767DDE">
        <w:rPr>
          <w:rFonts w:ascii="Myriad Pro" w:hAnsi="Myriad Pro" w:cs="Arial"/>
        </w:rPr>
        <w:t>)</w:t>
      </w:r>
      <w:r w:rsidR="003B2CD8">
        <w:rPr>
          <w:rFonts w:ascii="Myriad Pro" w:hAnsi="Myriad Pro" w:cs="Arial"/>
        </w:rPr>
        <w:tab/>
      </w:r>
      <w:r w:rsidR="00054046" w:rsidRPr="00767DDE">
        <w:rPr>
          <w:rFonts w:ascii="Myriad Pro" w:hAnsi="Myriad Pro" w:cs="Arial"/>
        </w:rPr>
        <w:t>Die</w:t>
      </w:r>
      <w:r w:rsidRPr="00767DDE">
        <w:rPr>
          <w:rFonts w:ascii="Myriad Pro" w:hAnsi="Myriad Pro" w:cs="Arial"/>
        </w:rPr>
        <w:t xml:space="preserve"> Mitglieder</w:t>
      </w:r>
      <w:r w:rsidR="00054046" w:rsidRPr="00767DDE">
        <w:rPr>
          <w:rFonts w:ascii="Myriad Pro" w:hAnsi="Myriad Pro" w:cs="Arial"/>
        </w:rPr>
        <w:t xml:space="preserve"> des allgemeinen Studierendenausschusses</w:t>
      </w:r>
      <w:r w:rsidRPr="00767DDE">
        <w:rPr>
          <w:rFonts w:ascii="Myriad Pro" w:hAnsi="Myriad Pro" w:cs="Arial"/>
        </w:rPr>
        <w:t xml:space="preserve"> werden spätestens in der</w:t>
      </w:r>
      <w:r w:rsidR="00555FB4" w:rsidRPr="00767DDE">
        <w:rPr>
          <w:rFonts w:ascii="Myriad Pro" w:hAnsi="Myriad Pro" w:cs="Arial"/>
        </w:rPr>
        <w:t xml:space="preserve"> </w:t>
      </w:r>
      <w:r w:rsidRPr="00767DDE">
        <w:rPr>
          <w:rFonts w:ascii="Myriad Pro" w:hAnsi="Myriad Pro" w:cs="Arial"/>
        </w:rPr>
        <w:t xml:space="preserve">zweiten Sitzung </w:t>
      </w:r>
      <w:r w:rsidR="0026535A" w:rsidRPr="00767DDE">
        <w:rPr>
          <w:rFonts w:ascii="Myriad Pro" w:hAnsi="Myriad Pro" w:cs="Arial"/>
        </w:rPr>
        <w:t xml:space="preserve">des </w:t>
      </w:r>
      <w:r w:rsidR="00F43C1B" w:rsidRPr="00767DDE">
        <w:rPr>
          <w:rFonts w:ascii="Myriad Pro" w:hAnsi="Myriad Pro" w:cs="Arial"/>
        </w:rPr>
        <w:t>Studierendenparlaments</w:t>
      </w:r>
      <w:r w:rsidR="00555FB4" w:rsidRPr="00767DDE">
        <w:rPr>
          <w:rFonts w:ascii="Myriad Pro" w:hAnsi="Myriad Pro" w:cs="Arial"/>
        </w:rPr>
        <w:t xml:space="preserve"> </w:t>
      </w:r>
      <w:r w:rsidRPr="00767DDE">
        <w:rPr>
          <w:rFonts w:ascii="Myriad Pro" w:hAnsi="Myriad Pro" w:cs="Arial"/>
        </w:rPr>
        <w:t>einzeln in g</w:t>
      </w:r>
      <w:r w:rsidR="00555FB4" w:rsidRPr="00767DDE">
        <w:rPr>
          <w:rFonts w:ascii="Myriad Pro" w:hAnsi="Myriad Pro" w:cs="Arial"/>
        </w:rPr>
        <w:t>e</w:t>
      </w:r>
      <w:r w:rsidRPr="00767DDE">
        <w:rPr>
          <w:rFonts w:ascii="Myriad Pro" w:hAnsi="Myriad Pro" w:cs="Arial"/>
        </w:rPr>
        <w:t>heimer Wahl gewählt. Für die</w:t>
      </w:r>
      <w:r w:rsidR="00555FB4" w:rsidRPr="00767DDE">
        <w:rPr>
          <w:rFonts w:ascii="Myriad Pro" w:hAnsi="Myriad Pro" w:cs="Arial"/>
        </w:rPr>
        <w:t xml:space="preserve"> </w:t>
      </w:r>
      <w:r w:rsidRPr="00767DDE">
        <w:rPr>
          <w:rFonts w:ascii="Myriad Pro" w:hAnsi="Myriad Pro" w:cs="Arial"/>
        </w:rPr>
        <w:t xml:space="preserve">Wahl der </w:t>
      </w:r>
      <w:r w:rsidR="00547533" w:rsidRPr="00767DDE">
        <w:rPr>
          <w:rFonts w:ascii="Myriad Pro" w:hAnsi="Myriad Pro" w:cs="Arial"/>
        </w:rPr>
        <w:t xml:space="preserve">oder des </w:t>
      </w:r>
      <w:r w:rsidRPr="00767DDE">
        <w:rPr>
          <w:rFonts w:ascii="Myriad Pro" w:hAnsi="Myriad Pro" w:cs="Arial"/>
        </w:rPr>
        <w:t>Vorsitzenden ist die absolute</w:t>
      </w:r>
      <w:r w:rsidR="00555FB4" w:rsidRPr="00767DDE">
        <w:rPr>
          <w:rFonts w:ascii="Myriad Pro" w:hAnsi="Myriad Pro" w:cs="Arial"/>
        </w:rPr>
        <w:t xml:space="preserve"> </w:t>
      </w:r>
      <w:r w:rsidRPr="00767DDE">
        <w:rPr>
          <w:rFonts w:ascii="Myriad Pro" w:hAnsi="Myriad Pro" w:cs="Arial"/>
        </w:rPr>
        <w:t>Mehrheit erforderlich. Kommt im ersten</w:t>
      </w:r>
      <w:r w:rsidR="00555FB4" w:rsidRPr="00767DDE">
        <w:rPr>
          <w:rFonts w:ascii="Myriad Pro" w:hAnsi="Myriad Pro" w:cs="Arial"/>
        </w:rPr>
        <w:t xml:space="preserve"> </w:t>
      </w:r>
      <w:r w:rsidRPr="00767DDE">
        <w:rPr>
          <w:rFonts w:ascii="Myriad Pro" w:hAnsi="Myriad Pro" w:cs="Arial"/>
        </w:rPr>
        <w:t>Wahlgang die erforderliche Mehrheit nicht</w:t>
      </w:r>
      <w:r w:rsidR="00555FB4" w:rsidRPr="00767DDE">
        <w:rPr>
          <w:rFonts w:ascii="Myriad Pro" w:hAnsi="Myriad Pro" w:cs="Arial"/>
        </w:rPr>
        <w:t xml:space="preserve"> </w:t>
      </w:r>
      <w:r w:rsidRPr="00767DDE">
        <w:rPr>
          <w:rFonts w:ascii="Myriad Pro" w:hAnsi="Myriad Pro" w:cs="Arial"/>
        </w:rPr>
        <w:t>zustande, so ist ein zweiter Wahlgang anzuschließen.</w:t>
      </w:r>
      <w:r w:rsidR="00555FB4" w:rsidRPr="00767DDE">
        <w:rPr>
          <w:rFonts w:ascii="Myriad Pro" w:hAnsi="Myriad Pro" w:cs="Arial"/>
        </w:rPr>
        <w:t xml:space="preserve"> </w:t>
      </w:r>
      <w:r w:rsidRPr="00767DDE">
        <w:rPr>
          <w:rFonts w:ascii="Myriad Pro" w:hAnsi="Myriad Pro" w:cs="Arial"/>
        </w:rPr>
        <w:t>Ergibt sich keine absolute Mehrheit,</w:t>
      </w:r>
      <w:r w:rsidR="00555FB4" w:rsidRPr="00767DDE">
        <w:rPr>
          <w:rFonts w:ascii="Myriad Pro" w:hAnsi="Myriad Pro" w:cs="Arial"/>
        </w:rPr>
        <w:t xml:space="preserve"> </w:t>
      </w:r>
      <w:r w:rsidRPr="00767DDE">
        <w:rPr>
          <w:rFonts w:ascii="Myriad Pro" w:hAnsi="Myriad Pro" w:cs="Arial"/>
        </w:rPr>
        <w:t>so ist die Sitzung um zwei bis sieben Tage</w:t>
      </w:r>
      <w:r w:rsidR="00555FB4" w:rsidRPr="00767DDE">
        <w:rPr>
          <w:rFonts w:ascii="Myriad Pro" w:hAnsi="Myriad Pro" w:cs="Arial"/>
        </w:rPr>
        <w:t xml:space="preserve"> zu vertagen. In der vertagten </w:t>
      </w:r>
      <w:r w:rsidRPr="00767DDE">
        <w:rPr>
          <w:rFonts w:ascii="Myriad Pro" w:hAnsi="Myriad Pro" w:cs="Arial"/>
        </w:rPr>
        <w:t>Sitzung wird</w:t>
      </w:r>
      <w:r w:rsidR="00555FB4" w:rsidRPr="00767DDE">
        <w:rPr>
          <w:rFonts w:ascii="Myriad Pro" w:hAnsi="Myriad Pro" w:cs="Arial"/>
        </w:rPr>
        <w:t xml:space="preserve"> </w:t>
      </w:r>
      <w:r w:rsidR="00547533" w:rsidRPr="00767DDE">
        <w:rPr>
          <w:rFonts w:ascii="Myriad Pro" w:hAnsi="Myriad Pro" w:cs="Arial"/>
        </w:rPr>
        <w:t>ein dritter Wahl</w:t>
      </w:r>
      <w:r w:rsidRPr="00767DDE">
        <w:rPr>
          <w:rFonts w:ascii="Myriad Pro" w:hAnsi="Myriad Pro" w:cs="Arial"/>
        </w:rPr>
        <w:t>gang durchgeführt. In</w:t>
      </w:r>
      <w:r w:rsidR="00555FB4" w:rsidRPr="00767DDE">
        <w:rPr>
          <w:rFonts w:ascii="Myriad Pro" w:hAnsi="Myriad Pro" w:cs="Arial"/>
        </w:rPr>
        <w:t xml:space="preserve"> </w:t>
      </w:r>
      <w:r w:rsidRPr="00767DDE">
        <w:rPr>
          <w:rFonts w:ascii="Myriad Pro" w:hAnsi="Myriad Pro" w:cs="Arial"/>
        </w:rPr>
        <w:t>diesem ist gewählt, wer die meisten Stimmen</w:t>
      </w:r>
      <w:r w:rsidR="00547533" w:rsidRPr="00767DDE">
        <w:rPr>
          <w:rFonts w:ascii="Myriad Pro" w:hAnsi="Myriad Pro" w:cs="Arial"/>
        </w:rPr>
        <w:t xml:space="preserve"> </w:t>
      </w:r>
      <w:r w:rsidRPr="00767DDE">
        <w:rPr>
          <w:rFonts w:ascii="Myriad Pro" w:hAnsi="Myriad Pro" w:cs="Arial"/>
        </w:rPr>
        <w:t>erhält.</w:t>
      </w:r>
    </w:p>
    <w:p w14:paraId="74FE10BB" w14:textId="46B52FF0" w:rsidR="00555FB4" w:rsidRPr="00767DDE" w:rsidRDefault="00555FB4" w:rsidP="003B2CD8">
      <w:pPr>
        <w:autoSpaceDE w:val="0"/>
        <w:autoSpaceDN w:val="0"/>
        <w:adjustRightInd w:val="0"/>
        <w:spacing w:after="0"/>
        <w:ind w:left="426" w:hanging="426"/>
        <w:jc w:val="both"/>
        <w:rPr>
          <w:rFonts w:ascii="Myriad Pro" w:hAnsi="Myriad Pro" w:cs="Arial"/>
        </w:rPr>
      </w:pPr>
    </w:p>
    <w:p w14:paraId="51D4D011" w14:textId="5AFF5E4A" w:rsidR="002B26AF" w:rsidRPr="00767DDE" w:rsidRDefault="00A83830" w:rsidP="003B2CD8">
      <w:pPr>
        <w:spacing w:after="0"/>
        <w:ind w:left="426" w:hanging="426"/>
        <w:jc w:val="both"/>
        <w:rPr>
          <w:rFonts w:ascii="Myriad Pro" w:hAnsi="Myriad Pro"/>
        </w:rPr>
      </w:pPr>
      <w:r w:rsidRPr="00767DDE">
        <w:rPr>
          <w:rFonts w:ascii="Myriad Pro" w:hAnsi="Myriad Pro" w:cs="Arial"/>
        </w:rPr>
        <w:t>(</w:t>
      </w:r>
      <w:r w:rsidR="0026535A" w:rsidRPr="00767DDE">
        <w:rPr>
          <w:rFonts w:ascii="Myriad Pro" w:hAnsi="Myriad Pro" w:cs="Arial"/>
        </w:rPr>
        <w:t>2</w:t>
      </w:r>
      <w:r w:rsidRPr="00767DDE">
        <w:rPr>
          <w:rFonts w:ascii="Myriad Pro" w:hAnsi="Myriad Pro" w:cs="Arial"/>
        </w:rPr>
        <w:t>)</w:t>
      </w:r>
      <w:r w:rsidR="003B2CD8">
        <w:rPr>
          <w:rFonts w:ascii="Myriad Pro" w:hAnsi="Myriad Pro" w:cs="Arial"/>
        </w:rPr>
        <w:tab/>
      </w:r>
      <w:r w:rsidRPr="00767DDE">
        <w:rPr>
          <w:rFonts w:ascii="Myriad Pro" w:hAnsi="Myriad Pro" w:cs="Arial"/>
        </w:rPr>
        <w:t>Abweichend von Absatz 2 Satz 1 können weitere Referentinnen und Referenten auch während der Legislaturperiode gewählt werden.</w:t>
      </w:r>
      <w:r w:rsidR="00D33F6A" w:rsidRPr="00767DDE">
        <w:rPr>
          <w:rFonts w:ascii="Myriad Pro" w:hAnsi="Myriad Pro"/>
        </w:rPr>
        <w:t xml:space="preserve"> </w:t>
      </w:r>
      <w:r w:rsidR="002B26AF" w:rsidRPr="00767DDE">
        <w:rPr>
          <w:rFonts w:ascii="Myriad Pro" w:hAnsi="Myriad Pro" w:cs="Arial"/>
        </w:rPr>
        <w:t xml:space="preserve">Scheidet ein Mitglied des Allgemeinen Studierendenausschusses vorzeitig aus seinem Amt aus, so ist eine </w:t>
      </w:r>
      <w:r w:rsidR="007F07E0" w:rsidRPr="00767DDE">
        <w:rPr>
          <w:rFonts w:ascii="Myriad Pro" w:hAnsi="Myriad Pro" w:cs="Arial"/>
        </w:rPr>
        <w:t>Neuwahl abweichend von Absatz</w:t>
      </w:r>
      <w:r w:rsidR="002B26AF" w:rsidRPr="00767DDE">
        <w:rPr>
          <w:rFonts w:ascii="Myriad Pro" w:hAnsi="Myriad Pro" w:cs="Arial"/>
        </w:rPr>
        <w:t xml:space="preserve"> 2 auch während des Semesters möglich.</w:t>
      </w:r>
    </w:p>
    <w:p w14:paraId="6C3EF902" w14:textId="77777777" w:rsidR="00555FB4" w:rsidRPr="00767DDE" w:rsidRDefault="00555FB4" w:rsidP="00767DDE">
      <w:pPr>
        <w:autoSpaceDE w:val="0"/>
        <w:autoSpaceDN w:val="0"/>
        <w:adjustRightInd w:val="0"/>
        <w:spacing w:after="0"/>
        <w:jc w:val="both"/>
        <w:rPr>
          <w:rFonts w:ascii="Myriad Pro" w:hAnsi="Myriad Pro" w:cs="Arial"/>
        </w:rPr>
      </w:pPr>
    </w:p>
    <w:p w14:paraId="46E3C3F4" w14:textId="1BBA28E6" w:rsidR="000F1E8F" w:rsidRPr="00767DDE" w:rsidRDefault="000F1E8F" w:rsidP="00767DDE">
      <w:pPr>
        <w:autoSpaceDE w:val="0"/>
        <w:autoSpaceDN w:val="0"/>
        <w:adjustRightInd w:val="0"/>
        <w:spacing w:after="0"/>
        <w:jc w:val="center"/>
        <w:rPr>
          <w:rFonts w:ascii="Myriad Pro" w:hAnsi="Myriad Pro" w:cs="Arial"/>
          <w:b/>
        </w:rPr>
      </w:pPr>
      <w:r w:rsidRPr="00767DDE">
        <w:rPr>
          <w:rFonts w:ascii="Myriad Pro" w:hAnsi="Myriad Pro" w:cs="Arial"/>
          <w:b/>
        </w:rPr>
        <w:t xml:space="preserve">§ </w:t>
      </w:r>
      <w:r w:rsidR="00F43C1B" w:rsidRPr="00767DDE">
        <w:rPr>
          <w:rFonts w:ascii="Myriad Pro" w:hAnsi="Myriad Pro" w:cs="Arial"/>
          <w:b/>
        </w:rPr>
        <w:t>19</w:t>
      </w:r>
    </w:p>
    <w:p w14:paraId="2AE135CB"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lastRenderedPageBreak/>
        <w:t>Amtszeit</w:t>
      </w:r>
    </w:p>
    <w:p w14:paraId="1CD97188" w14:textId="77777777" w:rsidR="00555FB4" w:rsidRPr="00767DDE" w:rsidRDefault="00555FB4" w:rsidP="00767DDE">
      <w:pPr>
        <w:autoSpaceDE w:val="0"/>
        <w:autoSpaceDN w:val="0"/>
        <w:adjustRightInd w:val="0"/>
        <w:spacing w:after="0"/>
        <w:jc w:val="both"/>
        <w:rPr>
          <w:rFonts w:ascii="Myriad Pro" w:hAnsi="Myriad Pro" w:cs="Arial"/>
        </w:rPr>
      </w:pPr>
    </w:p>
    <w:p w14:paraId="5CE53E81" w14:textId="1E69FCFC"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Die Amtszeit der Mitglieder des Allgemeinen</w:t>
      </w:r>
      <w:r w:rsidR="00555FB4" w:rsidRPr="00767DDE">
        <w:rPr>
          <w:rFonts w:ascii="Myriad Pro" w:hAnsi="Myriad Pro" w:cs="Arial"/>
        </w:rPr>
        <w:t xml:space="preserve"> </w:t>
      </w:r>
      <w:r w:rsidRPr="00767DDE">
        <w:rPr>
          <w:rFonts w:ascii="Myriad Pro" w:hAnsi="Myriad Pro" w:cs="Arial"/>
        </w:rPr>
        <w:t>Studierendenausschusses beginnt mit</w:t>
      </w:r>
      <w:r w:rsidR="00555FB4" w:rsidRPr="00767DDE">
        <w:rPr>
          <w:rFonts w:ascii="Myriad Pro" w:hAnsi="Myriad Pro" w:cs="Arial"/>
        </w:rPr>
        <w:t xml:space="preserve"> </w:t>
      </w:r>
      <w:r w:rsidRPr="00767DDE">
        <w:rPr>
          <w:rFonts w:ascii="Myriad Pro" w:hAnsi="Myriad Pro" w:cs="Arial"/>
        </w:rPr>
        <w:t xml:space="preserve">der Wahl. Sie endet regulär mit der </w:t>
      </w:r>
      <w:r w:rsidR="00A83830" w:rsidRPr="00767DDE">
        <w:rPr>
          <w:rFonts w:ascii="Myriad Pro" w:hAnsi="Myriad Pro" w:cs="Arial"/>
        </w:rPr>
        <w:t>Legislaturperiode</w:t>
      </w:r>
      <w:r w:rsidR="00555FB4" w:rsidRPr="00767DDE">
        <w:rPr>
          <w:rFonts w:ascii="Myriad Pro" w:hAnsi="Myriad Pro" w:cs="Arial"/>
        </w:rPr>
        <w:t xml:space="preserve"> </w:t>
      </w:r>
      <w:r w:rsidRPr="00767DDE">
        <w:rPr>
          <w:rFonts w:ascii="Myriad Pro" w:hAnsi="Myriad Pro" w:cs="Arial"/>
        </w:rPr>
        <w:t>des Studierendenparlaments. Bis zur</w:t>
      </w:r>
      <w:r w:rsidR="00555FB4" w:rsidRPr="00767DDE">
        <w:rPr>
          <w:rFonts w:ascii="Myriad Pro" w:hAnsi="Myriad Pro" w:cs="Arial"/>
        </w:rPr>
        <w:t xml:space="preserve"> </w:t>
      </w:r>
      <w:r w:rsidRPr="00767DDE">
        <w:rPr>
          <w:rFonts w:ascii="Myriad Pro" w:hAnsi="Myriad Pro" w:cs="Arial"/>
        </w:rPr>
        <w:t>Neuwahl des Allgemeinen Studierendenausschusses</w:t>
      </w:r>
      <w:r w:rsidR="00555FB4" w:rsidRPr="00767DDE">
        <w:rPr>
          <w:rFonts w:ascii="Myriad Pro" w:hAnsi="Myriad Pro" w:cs="Arial"/>
        </w:rPr>
        <w:t xml:space="preserve"> </w:t>
      </w:r>
      <w:r w:rsidRPr="00767DDE">
        <w:rPr>
          <w:rFonts w:ascii="Myriad Pro" w:hAnsi="Myriad Pro" w:cs="Arial"/>
        </w:rPr>
        <w:t>durch das neue Studierendenparlament</w:t>
      </w:r>
      <w:r w:rsidR="00555FB4" w:rsidRPr="00767DDE">
        <w:rPr>
          <w:rFonts w:ascii="Myriad Pro" w:hAnsi="Myriad Pro" w:cs="Arial"/>
        </w:rPr>
        <w:t xml:space="preserve"> </w:t>
      </w:r>
      <w:r w:rsidRPr="00767DDE">
        <w:rPr>
          <w:rFonts w:ascii="Myriad Pro" w:hAnsi="Myriad Pro" w:cs="Arial"/>
        </w:rPr>
        <w:t>führt der bisherige Allgemeine Studiere</w:t>
      </w:r>
      <w:r w:rsidR="00555FB4" w:rsidRPr="00767DDE">
        <w:rPr>
          <w:rFonts w:ascii="Myriad Pro" w:hAnsi="Myriad Pro" w:cs="Arial"/>
        </w:rPr>
        <w:t>n</w:t>
      </w:r>
      <w:r w:rsidRPr="00767DDE">
        <w:rPr>
          <w:rFonts w:ascii="Myriad Pro" w:hAnsi="Myriad Pro" w:cs="Arial"/>
        </w:rPr>
        <w:t>denausschuss</w:t>
      </w:r>
      <w:r w:rsidR="00555FB4" w:rsidRPr="00767DDE">
        <w:rPr>
          <w:rFonts w:ascii="Myriad Pro" w:hAnsi="Myriad Pro" w:cs="Arial"/>
        </w:rPr>
        <w:t xml:space="preserve"> </w:t>
      </w:r>
      <w:r w:rsidRPr="00767DDE">
        <w:rPr>
          <w:rFonts w:ascii="Myriad Pro" w:hAnsi="Myriad Pro" w:cs="Arial"/>
        </w:rPr>
        <w:t>die Geschäfte kommissarisch</w:t>
      </w:r>
      <w:r w:rsidR="00555FB4" w:rsidRPr="00767DDE">
        <w:rPr>
          <w:rFonts w:ascii="Myriad Pro" w:hAnsi="Myriad Pro" w:cs="Arial"/>
        </w:rPr>
        <w:t xml:space="preserve"> </w:t>
      </w:r>
      <w:r w:rsidRPr="00767DDE">
        <w:rPr>
          <w:rFonts w:ascii="Myriad Pro" w:hAnsi="Myriad Pro" w:cs="Arial"/>
        </w:rPr>
        <w:t>weiter.</w:t>
      </w:r>
    </w:p>
    <w:p w14:paraId="619BBB5F" w14:textId="77777777" w:rsidR="00555FB4" w:rsidRPr="00767DDE" w:rsidRDefault="00555FB4" w:rsidP="003B2CD8">
      <w:pPr>
        <w:autoSpaceDE w:val="0"/>
        <w:autoSpaceDN w:val="0"/>
        <w:adjustRightInd w:val="0"/>
        <w:spacing w:after="0"/>
        <w:ind w:left="426" w:hanging="426"/>
        <w:jc w:val="both"/>
        <w:rPr>
          <w:rFonts w:ascii="Myriad Pro" w:hAnsi="Myriad Pro" w:cs="Arial"/>
        </w:rPr>
      </w:pPr>
    </w:p>
    <w:p w14:paraId="2E70038E" w14:textId="1EEB07DF" w:rsidR="001A0CD6" w:rsidRPr="00767DDE" w:rsidRDefault="001A0CD6"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Abweichend von Absatz 1 richtet sich die Amtszeit der Referentin oder des Referenten für Finanzen nach dem Haushaltsjahr der Studierendenschaft. Die Finanzreferentin oder der Finanzreferent ist für den Abschluss der Haushaltsrechnung der Studierendenschaft verantwortlich.</w:t>
      </w:r>
    </w:p>
    <w:p w14:paraId="1A452279" w14:textId="77777777" w:rsidR="001A0CD6" w:rsidRPr="00767DDE" w:rsidRDefault="001A0CD6" w:rsidP="003B2CD8">
      <w:pPr>
        <w:autoSpaceDE w:val="0"/>
        <w:autoSpaceDN w:val="0"/>
        <w:adjustRightInd w:val="0"/>
        <w:spacing w:after="0"/>
        <w:ind w:left="426" w:hanging="426"/>
        <w:jc w:val="both"/>
        <w:rPr>
          <w:rFonts w:ascii="Myriad Pro" w:hAnsi="Myriad Pro" w:cs="Arial"/>
        </w:rPr>
      </w:pPr>
    </w:p>
    <w:p w14:paraId="69484529" w14:textId="581BE5AA" w:rsidR="00DE4ABC" w:rsidRDefault="001A0CD6"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DE4ABC" w:rsidRPr="00767DDE">
        <w:rPr>
          <w:rFonts w:ascii="Myriad Pro" w:hAnsi="Myriad Pro" w:cs="Arial"/>
        </w:rPr>
        <w:t>)</w:t>
      </w:r>
      <w:r w:rsidR="003B2CD8">
        <w:rPr>
          <w:rFonts w:ascii="Myriad Pro" w:hAnsi="Myriad Pro" w:cs="Arial"/>
        </w:rPr>
        <w:tab/>
      </w:r>
      <w:r w:rsidR="00DE4ABC" w:rsidRPr="00767DDE">
        <w:rPr>
          <w:rFonts w:ascii="Myriad Pro" w:hAnsi="Myriad Pro" w:cs="Arial"/>
        </w:rPr>
        <w:t>Die Amtszeit der Mitglieder des Allgemeinen</w:t>
      </w:r>
      <w:r w:rsidR="00555FB4" w:rsidRPr="00767DDE">
        <w:rPr>
          <w:rFonts w:ascii="Myriad Pro" w:hAnsi="Myriad Pro" w:cs="Arial"/>
        </w:rPr>
        <w:t xml:space="preserve"> </w:t>
      </w:r>
      <w:r w:rsidR="00DE4ABC" w:rsidRPr="00767DDE">
        <w:rPr>
          <w:rFonts w:ascii="Myriad Pro" w:hAnsi="Myriad Pro" w:cs="Arial"/>
        </w:rPr>
        <w:t>Studierendenausschusses endet vorzeitig</w:t>
      </w:r>
      <w:r w:rsidR="00555FB4" w:rsidRPr="00767DDE">
        <w:rPr>
          <w:rFonts w:ascii="Myriad Pro" w:hAnsi="Myriad Pro" w:cs="Arial"/>
        </w:rPr>
        <w:t xml:space="preserve"> </w:t>
      </w:r>
      <w:r w:rsidR="00DE4ABC" w:rsidRPr="00767DDE">
        <w:rPr>
          <w:rFonts w:ascii="Myriad Pro" w:hAnsi="Myriad Pro" w:cs="Arial"/>
        </w:rPr>
        <w:t>durch:</w:t>
      </w:r>
    </w:p>
    <w:p w14:paraId="2766A44B" w14:textId="77777777" w:rsidR="00767DDE" w:rsidRPr="00767DDE" w:rsidRDefault="00767DDE" w:rsidP="003B2CD8">
      <w:pPr>
        <w:autoSpaceDE w:val="0"/>
        <w:autoSpaceDN w:val="0"/>
        <w:adjustRightInd w:val="0"/>
        <w:spacing w:after="0"/>
        <w:ind w:left="426" w:hanging="426"/>
        <w:jc w:val="both"/>
        <w:rPr>
          <w:rFonts w:ascii="Myriad Pro" w:hAnsi="Myriad Pro" w:cs="Arial"/>
        </w:rPr>
      </w:pPr>
    </w:p>
    <w:p w14:paraId="137B9D52" w14:textId="1F64C0BF" w:rsidR="00054046" w:rsidRDefault="00F43C1B" w:rsidP="003B2CD8">
      <w:pPr>
        <w:spacing w:after="0"/>
        <w:ind w:left="709" w:hanging="283"/>
        <w:jc w:val="both"/>
        <w:rPr>
          <w:rFonts w:ascii="Myriad Pro" w:hAnsi="Myriad Pro"/>
        </w:rPr>
      </w:pPr>
      <w:r w:rsidRPr="00767DDE">
        <w:rPr>
          <w:rFonts w:ascii="Myriad Pro" w:hAnsi="Myriad Pro"/>
        </w:rPr>
        <w:t>1</w:t>
      </w:r>
      <w:r w:rsidR="00054046" w:rsidRPr="00767DDE">
        <w:rPr>
          <w:rFonts w:ascii="Myriad Pro" w:hAnsi="Myriad Pro"/>
        </w:rPr>
        <w:t>.</w:t>
      </w:r>
      <w:r w:rsidR="003B2CD8">
        <w:rPr>
          <w:rFonts w:ascii="Myriad Pro" w:hAnsi="Myriad Pro"/>
        </w:rPr>
        <w:tab/>
      </w:r>
      <w:r w:rsidR="00054046" w:rsidRPr="00767DDE">
        <w:rPr>
          <w:rFonts w:ascii="Myriad Pro" w:hAnsi="Myriad Pro"/>
        </w:rPr>
        <w:t>Exmatrikulation,</w:t>
      </w:r>
    </w:p>
    <w:p w14:paraId="0D192725" w14:textId="77777777" w:rsidR="00FA65C8" w:rsidRPr="00767DDE" w:rsidRDefault="00FA65C8" w:rsidP="003B2CD8">
      <w:pPr>
        <w:spacing w:after="0"/>
        <w:ind w:left="709" w:hanging="283"/>
        <w:jc w:val="both"/>
        <w:rPr>
          <w:rFonts w:ascii="Myriad Pro" w:hAnsi="Myriad Pro"/>
        </w:rPr>
      </w:pPr>
    </w:p>
    <w:p w14:paraId="084F0645" w14:textId="68398047" w:rsidR="00054046" w:rsidRDefault="00F43C1B" w:rsidP="003B2CD8">
      <w:pPr>
        <w:spacing w:after="0"/>
        <w:ind w:left="709" w:hanging="283"/>
        <w:jc w:val="both"/>
        <w:rPr>
          <w:rFonts w:ascii="Myriad Pro" w:hAnsi="Myriad Pro"/>
        </w:rPr>
      </w:pPr>
      <w:r w:rsidRPr="00767DDE">
        <w:rPr>
          <w:rFonts w:ascii="Myriad Pro" w:hAnsi="Myriad Pro"/>
        </w:rPr>
        <w:t>2</w:t>
      </w:r>
      <w:r w:rsidR="00054046" w:rsidRPr="00767DDE">
        <w:rPr>
          <w:rFonts w:ascii="Myriad Pro" w:hAnsi="Myriad Pro"/>
        </w:rPr>
        <w:t>.</w:t>
      </w:r>
      <w:r w:rsidR="003B2CD8">
        <w:rPr>
          <w:rFonts w:ascii="Myriad Pro" w:hAnsi="Myriad Pro"/>
        </w:rPr>
        <w:tab/>
      </w:r>
      <w:r w:rsidR="00054046" w:rsidRPr="00767DDE">
        <w:rPr>
          <w:rFonts w:ascii="Myriad Pro" w:hAnsi="Myriad Pro"/>
        </w:rPr>
        <w:t>Rücktritt, welcher der Präsidentin oder dem Präsidenten des Studierendenparlaments gegenüber schriftlich zu erklären ist, oder</w:t>
      </w:r>
    </w:p>
    <w:p w14:paraId="18FF5C48" w14:textId="77777777" w:rsidR="00FA65C8" w:rsidRPr="00767DDE" w:rsidRDefault="00FA65C8" w:rsidP="003B2CD8">
      <w:pPr>
        <w:spacing w:after="0"/>
        <w:ind w:left="709" w:hanging="283"/>
        <w:jc w:val="both"/>
        <w:rPr>
          <w:rFonts w:ascii="Myriad Pro" w:hAnsi="Myriad Pro"/>
        </w:rPr>
      </w:pPr>
    </w:p>
    <w:p w14:paraId="5AB03060" w14:textId="3853FC5A" w:rsidR="00054046" w:rsidRDefault="00F43C1B" w:rsidP="003B2CD8">
      <w:pPr>
        <w:spacing w:after="0"/>
        <w:ind w:left="709" w:hanging="283"/>
        <w:jc w:val="both"/>
        <w:rPr>
          <w:rFonts w:ascii="Myriad Pro" w:hAnsi="Myriad Pro"/>
        </w:rPr>
      </w:pPr>
      <w:r w:rsidRPr="00767DDE">
        <w:rPr>
          <w:rFonts w:ascii="Myriad Pro" w:hAnsi="Myriad Pro"/>
        </w:rPr>
        <w:t>3</w:t>
      </w:r>
      <w:r w:rsidR="00054046" w:rsidRPr="00767DDE">
        <w:rPr>
          <w:rFonts w:ascii="Myriad Pro" w:hAnsi="Myriad Pro"/>
        </w:rPr>
        <w:t>.</w:t>
      </w:r>
      <w:r w:rsidR="003B2CD8">
        <w:rPr>
          <w:rFonts w:ascii="Myriad Pro" w:hAnsi="Myriad Pro"/>
        </w:rPr>
        <w:tab/>
      </w:r>
      <w:r w:rsidR="00054046" w:rsidRPr="00767DDE">
        <w:rPr>
          <w:rFonts w:ascii="Myriad Pro" w:hAnsi="Myriad Pro"/>
        </w:rPr>
        <w:t>durch Ausschluss. Näheres regelt die Geschäftsordnung des Studierendenausschusses.</w:t>
      </w:r>
    </w:p>
    <w:p w14:paraId="27B9A1A5" w14:textId="77777777" w:rsidR="00767DDE" w:rsidRPr="00767DDE" w:rsidRDefault="00767DDE" w:rsidP="003B2CD8">
      <w:pPr>
        <w:spacing w:after="0"/>
        <w:ind w:left="426" w:hanging="426"/>
        <w:jc w:val="both"/>
        <w:rPr>
          <w:rFonts w:ascii="Myriad Pro" w:hAnsi="Myriad Pro"/>
        </w:rPr>
      </w:pPr>
    </w:p>
    <w:p w14:paraId="343CAC44" w14:textId="307D5086" w:rsidR="00054046" w:rsidRDefault="00054046" w:rsidP="003B2CD8">
      <w:pPr>
        <w:spacing w:after="0"/>
        <w:ind w:left="426" w:hanging="426"/>
        <w:jc w:val="both"/>
        <w:rPr>
          <w:rFonts w:ascii="Myriad Pro" w:hAnsi="Myriad Pro"/>
        </w:rPr>
      </w:pPr>
      <w:r w:rsidRPr="00767DDE">
        <w:rPr>
          <w:rFonts w:ascii="Myriad Pro" w:hAnsi="Myriad Pro"/>
        </w:rPr>
        <w:t>(4)</w:t>
      </w:r>
      <w:r w:rsidR="003B2CD8">
        <w:rPr>
          <w:rFonts w:ascii="Myriad Pro" w:hAnsi="Myriad Pro"/>
        </w:rPr>
        <w:tab/>
      </w:r>
      <w:r w:rsidRPr="00767DDE">
        <w:rPr>
          <w:rFonts w:ascii="Myriad Pro" w:hAnsi="Myriad Pro"/>
        </w:rPr>
        <w:t>Der Mandatsverlust ist vom Vorsitzenden des Allgemein</w:t>
      </w:r>
      <w:r w:rsidR="003333EC" w:rsidRPr="00767DDE">
        <w:rPr>
          <w:rFonts w:ascii="Myriad Pro" w:hAnsi="Myriad Pro"/>
        </w:rPr>
        <w:t xml:space="preserve">en Studierendenausschusses dem </w:t>
      </w:r>
      <w:r w:rsidRPr="00767DDE">
        <w:rPr>
          <w:rFonts w:ascii="Myriad Pro" w:hAnsi="Myriad Pro"/>
        </w:rPr>
        <w:t>Studie</w:t>
      </w:r>
      <w:r w:rsidR="00445A9D">
        <w:rPr>
          <w:rFonts w:ascii="Myriad Pro" w:hAnsi="Myriad Pro"/>
        </w:rPr>
        <w:t>rendenparlament bekanntzugeben.</w:t>
      </w:r>
    </w:p>
    <w:p w14:paraId="5286F168" w14:textId="77777777" w:rsidR="00445A9D" w:rsidRPr="00767DDE" w:rsidRDefault="00445A9D" w:rsidP="003B2CD8">
      <w:pPr>
        <w:spacing w:after="0"/>
        <w:ind w:left="426" w:hanging="426"/>
        <w:jc w:val="both"/>
        <w:rPr>
          <w:rFonts w:ascii="Myriad Pro" w:hAnsi="Myriad Pro"/>
        </w:rPr>
      </w:pPr>
    </w:p>
    <w:p w14:paraId="48478E92" w14:textId="0904D6B3" w:rsidR="00165461" w:rsidRPr="00767DDE" w:rsidRDefault="00165461" w:rsidP="00767DDE">
      <w:pPr>
        <w:spacing w:after="0"/>
        <w:jc w:val="center"/>
        <w:rPr>
          <w:rFonts w:ascii="Myriad Pro" w:hAnsi="Myriad Pro"/>
          <w:b/>
        </w:rPr>
      </w:pPr>
      <w:r w:rsidRPr="00767DDE">
        <w:rPr>
          <w:rFonts w:ascii="Myriad Pro" w:hAnsi="Myriad Pro"/>
          <w:b/>
        </w:rPr>
        <w:t>§ 20</w:t>
      </w:r>
    </w:p>
    <w:p w14:paraId="7C35487C" w14:textId="3677D6EE" w:rsidR="00165461" w:rsidRDefault="00165461" w:rsidP="00767DDE">
      <w:pPr>
        <w:spacing w:after="0"/>
        <w:jc w:val="center"/>
        <w:rPr>
          <w:rFonts w:ascii="Myriad Pro" w:hAnsi="Myriad Pro"/>
          <w:b/>
        </w:rPr>
      </w:pPr>
      <w:r w:rsidRPr="00767DDE">
        <w:rPr>
          <w:rFonts w:ascii="Myriad Pro" w:hAnsi="Myriad Pro"/>
          <w:b/>
        </w:rPr>
        <w:t>Vorsitz</w:t>
      </w:r>
    </w:p>
    <w:p w14:paraId="5659E049" w14:textId="77777777" w:rsidR="00FA65C8" w:rsidRPr="00767DDE" w:rsidRDefault="00FA65C8" w:rsidP="00767DDE">
      <w:pPr>
        <w:spacing w:after="0"/>
        <w:jc w:val="center"/>
        <w:rPr>
          <w:rFonts w:ascii="Myriad Pro" w:hAnsi="Myriad Pro"/>
          <w:b/>
        </w:rPr>
      </w:pPr>
    </w:p>
    <w:p w14:paraId="0E4F5015" w14:textId="436D6244" w:rsidR="00867CA8" w:rsidRPr="00767DDE" w:rsidRDefault="00867CA8" w:rsidP="003B2CD8">
      <w:pPr>
        <w:autoSpaceDE w:val="0"/>
        <w:autoSpaceDN w:val="0"/>
        <w:adjustRightInd w:val="0"/>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Pr="00767DDE">
        <w:rPr>
          <w:rFonts w:ascii="Myriad Pro" w:hAnsi="Myriad Pro"/>
        </w:rPr>
        <w:t>Die oder der Vorsitzende vertritt den Allgemeinen Studierendenausschuss und ist Sprecher der Studierendenschaft.</w:t>
      </w:r>
    </w:p>
    <w:p w14:paraId="688121DE" w14:textId="77777777" w:rsidR="00867CA8" w:rsidRPr="00767DDE" w:rsidRDefault="00867CA8" w:rsidP="003B2CD8">
      <w:pPr>
        <w:autoSpaceDE w:val="0"/>
        <w:autoSpaceDN w:val="0"/>
        <w:adjustRightInd w:val="0"/>
        <w:spacing w:after="0"/>
        <w:ind w:left="426" w:hanging="426"/>
        <w:jc w:val="both"/>
        <w:rPr>
          <w:rFonts w:ascii="Myriad Pro" w:hAnsi="Myriad Pro"/>
        </w:rPr>
      </w:pPr>
    </w:p>
    <w:p w14:paraId="0074A171" w14:textId="30D8DBE8" w:rsidR="00867CA8" w:rsidRPr="00767DDE" w:rsidRDefault="00867CA8" w:rsidP="003B2CD8">
      <w:pPr>
        <w:autoSpaceDE w:val="0"/>
        <w:autoSpaceDN w:val="0"/>
        <w:adjustRightInd w:val="0"/>
        <w:spacing w:after="0"/>
        <w:ind w:left="426" w:hanging="426"/>
        <w:jc w:val="both"/>
        <w:rPr>
          <w:rFonts w:ascii="Myriad Pro" w:hAnsi="Myriad Pro"/>
        </w:rPr>
      </w:pPr>
      <w:r w:rsidRPr="00767DDE">
        <w:rPr>
          <w:rFonts w:ascii="Myriad Pro" w:hAnsi="Myriad Pro"/>
        </w:rPr>
        <w:t>(2)</w:t>
      </w:r>
      <w:r w:rsidR="003B2CD8">
        <w:rPr>
          <w:rFonts w:ascii="Myriad Pro" w:hAnsi="Myriad Pro"/>
        </w:rPr>
        <w:tab/>
      </w:r>
      <w:r w:rsidRPr="00767DDE">
        <w:rPr>
          <w:rFonts w:ascii="Myriad Pro" w:hAnsi="Myriad Pro"/>
        </w:rPr>
        <w:t>Der Vorstand beruft die Sitzungen des Allgemeinen Studierendenausschusses ein, leitet sie und bereitet dessen Beschlüsse vor. Er wirkt auf die einheitliche Wahrnehmung der Aufgaben der Studierendenschaft hin, koordiniert die Arbeit des Allgemeinen Studierendenausschusses und überwacht die Durchführung der Beschlüsse des Allgemeinen Studierendenausschusses.</w:t>
      </w:r>
    </w:p>
    <w:p w14:paraId="28900716" w14:textId="77777777" w:rsidR="00867CA8" w:rsidRPr="00767DDE" w:rsidRDefault="00867CA8" w:rsidP="003B2CD8">
      <w:pPr>
        <w:spacing w:after="0"/>
        <w:ind w:left="426" w:hanging="426"/>
        <w:jc w:val="both"/>
        <w:rPr>
          <w:rFonts w:ascii="Myriad Pro" w:hAnsi="Myriad Pro"/>
        </w:rPr>
      </w:pPr>
    </w:p>
    <w:p w14:paraId="1562139E" w14:textId="64EA59C3" w:rsidR="00867CA8" w:rsidRPr="00767DDE" w:rsidRDefault="00867CA8" w:rsidP="003B2CD8">
      <w:pPr>
        <w:autoSpaceDE w:val="0"/>
        <w:autoSpaceDN w:val="0"/>
        <w:adjustRightInd w:val="0"/>
        <w:spacing w:after="0"/>
        <w:ind w:left="426" w:hanging="426"/>
        <w:jc w:val="both"/>
        <w:rPr>
          <w:rFonts w:ascii="Myriad Pro" w:hAnsi="Myriad Pro"/>
        </w:rPr>
      </w:pPr>
      <w:r w:rsidRPr="00767DDE">
        <w:rPr>
          <w:rFonts w:ascii="Myriad Pro" w:hAnsi="Myriad Pro"/>
        </w:rPr>
        <w:t>(3)</w:t>
      </w:r>
      <w:r w:rsidR="003B2CD8">
        <w:rPr>
          <w:rFonts w:ascii="Myriad Pro" w:hAnsi="Myriad Pro"/>
        </w:rPr>
        <w:tab/>
      </w:r>
      <w:r w:rsidRPr="00767DDE">
        <w:rPr>
          <w:rFonts w:ascii="Myriad Pro" w:hAnsi="Myriad Pro"/>
        </w:rPr>
        <w:t>Die oder der Vorsitzende kann gegen den Beschluss des Allgemeinen Studierendenausschusses mit der Wirkung Widerspruch einlegen, dass über die Angelegenheit in der nächsten Sitzung erneut und endgültig zu beschließen ist.</w:t>
      </w:r>
    </w:p>
    <w:p w14:paraId="17840595" w14:textId="77777777" w:rsidR="00FA65C8" w:rsidRDefault="00FA65C8" w:rsidP="00767DDE">
      <w:pPr>
        <w:spacing w:after="0"/>
        <w:jc w:val="center"/>
        <w:rPr>
          <w:rFonts w:ascii="Myriad Pro" w:hAnsi="Myriad Pro"/>
          <w:b/>
        </w:rPr>
      </w:pPr>
    </w:p>
    <w:p w14:paraId="2D2AFBD9" w14:textId="089BE55E" w:rsidR="007C7DD6" w:rsidRPr="00767DDE" w:rsidRDefault="007C7DD6" w:rsidP="00767DDE">
      <w:pPr>
        <w:spacing w:after="0"/>
        <w:jc w:val="center"/>
        <w:rPr>
          <w:rFonts w:ascii="Myriad Pro" w:hAnsi="Myriad Pro"/>
          <w:b/>
        </w:rPr>
      </w:pPr>
      <w:r w:rsidRPr="00767DDE">
        <w:rPr>
          <w:rFonts w:ascii="Myriad Pro" w:hAnsi="Myriad Pro"/>
          <w:b/>
        </w:rPr>
        <w:t>§ 21</w:t>
      </w:r>
    </w:p>
    <w:p w14:paraId="650C6FD9" w14:textId="715E0350" w:rsidR="007C7DD6" w:rsidRDefault="00603754" w:rsidP="00767DDE">
      <w:pPr>
        <w:spacing w:after="0"/>
        <w:jc w:val="center"/>
        <w:rPr>
          <w:rFonts w:ascii="Myriad Pro" w:hAnsi="Myriad Pro"/>
          <w:b/>
        </w:rPr>
      </w:pPr>
      <w:r w:rsidRPr="00767DDE">
        <w:rPr>
          <w:rFonts w:ascii="Myriad Pro" w:hAnsi="Myriad Pro"/>
          <w:b/>
        </w:rPr>
        <w:t xml:space="preserve">Anwesenheit in Sitzungen des </w:t>
      </w:r>
      <w:proofErr w:type="spellStart"/>
      <w:r w:rsidR="007C7DD6" w:rsidRPr="00767DDE">
        <w:rPr>
          <w:rFonts w:ascii="Myriad Pro" w:hAnsi="Myriad Pro"/>
          <w:b/>
        </w:rPr>
        <w:t>Studierendenparlamen</w:t>
      </w:r>
      <w:r w:rsidRPr="00767DDE">
        <w:rPr>
          <w:rFonts w:ascii="Myriad Pro" w:hAnsi="Myriad Pro"/>
          <w:b/>
        </w:rPr>
        <w:t>s</w:t>
      </w:r>
      <w:proofErr w:type="spellEnd"/>
      <w:r w:rsidR="007C7DD6" w:rsidRPr="00767DDE">
        <w:rPr>
          <w:rFonts w:ascii="Myriad Pro" w:hAnsi="Myriad Pro"/>
          <w:b/>
        </w:rPr>
        <w:t xml:space="preserve"> und </w:t>
      </w:r>
      <w:r w:rsidRPr="00767DDE">
        <w:rPr>
          <w:rFonts w:ascii="Myriad Pro" w:hAnsi="Myriad Pro"/>
          <w:b/>
        </w:rPr>
        <w:t>Rechenschaft</w:t>
      </w:r>
    </w:p>
    <w:p w14:paraId="177B0CF6" w14:textId="77777777" w:rsidR="00767DDE" w:rsidRPr="00767DDE" w:rsidRDefault="00767DDE" w:rsidP="00767DDE">
      <w:pPr>
        <w:spacing w:after="0"/>
        <w:jc w:val="center"/>
        <w:rPr>
          <w:rFonts w:ascii="Myriad Pro" w:hAnsi="Myriad Pro"/>
          <w:b/>
        </w:rPr>
      </w:pPr>
    </w:p>
    <w:p w14:paraId="292BC4A1" w14:textId="5FB085CB" w:rsidR="007C7DD6" w:rsidRDefault="007C7DD6" w:rsidP="003B2CD8">
      <w:pPr>
        <w:spacing w:after="0"/>
        <w:ind w:left="426" w:hanging="426"/>
        <w:jc w:val="both"/>
        <w:rPr>
          <w:rFonts w:ascii="Myriad Pro" w:hAnsi="Myriad Pro"/>
        </w:rPr>
      </w:pPr>
      <w:r w:rsidRPr="00767DDE">
        <w:rPr>
          <w:rFonts w:ascii="Myriad Pro" w:hAnsi="Myriad Pro"/>
        </w:rPr>
        <w:t>(1)</w:t>
      </w:r>
      <w:r w:rsidR="003B2CD8">
        <w:rPr>
          <w:rFonts w:ascii="Myriad Pro" w:hAnsi="Myriad Pro"/>
        </w:rPr>
        <w:tab/>
      </w:r>
      <w:r w:rsidR="00603754" w:rsidRPr="00767DDE">
        <w:rPr>
          <w:rFonts w:ascii="Myriad Pro" w:hAnsi="Myriad Pro"/>
        </w:rPr>
        <w:t xml:space="preserve">Die Mitglieder des Allgemeinen Studierendenausschusses haben bei allen Sitzungen des Parlaments und seinen Ausschüssen Teilnahmerecht. Sie haben das Recht, jederzeit gehört zu werden und Anträge zu stellen. Der Allgemeine Studierendenausschuss muss zu den Sitzungen der Ausschüsse geladen werden. </w:t>
      </w:r>
      <w:r w:rsidRPr="00767DDE">
        <w:rPr>
          <w:rFonts w:ascii="Myriad Pro" w:hAnsi="Myriad Pro"/>
        </w:rPr>
        <w:t xml:space="preserve">Das Studierendenparlament und seine Ausschüsse </w:t>
      </w:r>
      <w:r w:rsidRPr="00767DDE">
        <w:rPr>
          <w:rFonts w:ascii="Myriad Pro" w:hAnsi="Myriad Pro"/>
        </w:rPr>
        <w:lastRenderedPageBreak/>
        <w:t xml:space="preserve">können die Sitzungsanwesenheit von Mitgliedern des Allgemeinen Studierendenausschusses </w:t>
      </w:r>
      <w:r w:rsidR="00603754" w:rsidRPr="00767DDE">
        <w:rPr>
          <w:rFonts w:ascii="Myriad Pro" w:hAnsi="Myriad Pro"/>
        </w:rPr>
        <w:t xml:space="preserve">in den Sitzungen des Studierendenparlaments </w:t>
      </w:r>
      <w:r w:rsidR="00767DDE">
        <w:rPr>
          <w:rFonts w:ascii="Myriad Pro" w:hAnsi="Myriad Pro"/>
        </w:rPr>
        <w:t>verlangen.</w:t>
      </w:r>
    </w:p>
    <w:p w14:paraId="3E2E09EF" w14:textId="77777777" w:rsidR="00767DDE" w:rsidRPr="00767DDE" w:rsidRDefault="00767DDE" w:rsidP="003B2CD8">
      <w:pPr>
        <w:spacing w:after="0"/>
        <w:ind w:left="426" w:hanging="426"/>
        <w:jc w:val="both"/>
        <w:rPr>
          <w:rFonts w:ascii="Myriad Pro" w:hAnsi="Myriad Pro"/>
        </w:rPr>
      </w:pPr>
    </w:p>
    <w:p w14:paraId="319B4822" w14:textId="4F4A5220" w:rsidR="007C7DD6" w:rsidRPr="00767DDE" w:rsidRDefault="007C7DD6" w:rsidP="003B2CD8">
      <w:pPr>
        <w:spacing w:after="0"/>
        <w:ind w:left="426" w:hanging="426"/>
        <w:jc w:val="both"/>
        <w:rPr>
          <w:rFonts w:ascii="Myriad Pro" w:hAnsi="Myriad Pro" w:cs="Arial"/>
        </w:rPr>
      </w:pPr>
      <w:r w:rsidRPr="00767DDE">
        <w:rPr>
          <w:rFonts w:ascii="Myriad Pro" w:hAnsi="Myriad Pro"/>
        </w:rPr>
        <w:t>(2</w:t>
      </w:r>
      <w:r w:rsidR="004B4F46" w:rsidRPr="00767DDE">
        <w:rPr>
          <w:rFonts w:ascii="Myriad Pro" w:hAnsi="Myriad Pro"/>
        </w:rPr>
        <w:t>)</w:t>
      </w:r>
      <w:r w:rsidR="003B2CD8">
        <w:rPr>
          <w:rFonts w:ascii="Myriad Pro" w:hAnsi="Myriad Pro"/>
        </w:rPr>
        <w:tab/>
      </w:r>
      <w:r w:rsidR="00603754" w:rsidRPr="00767DDE">
        <w:rPr>
          <w:rFonts w:ascii="Myriad Pro" w:hAnsi="Myriad Pro"/>
        </w:rPr>
        <w:t xml:space="preserve">Jedes Mitglied des Parlaments kann vom Allgemeinen Studierendenausschuss Auskunft über dessen Amtsgeschäfte verlangen. </w:t>
      </w:r>
      <w:r w:rsidRPr="00767DDE">
        <w:rPr>
          <w:rFonts w:ascii="Myriad Pro" w:hAnsi="Myriad Pro"/>
        </w:rPr>
        <w:t>Am Ende einer Legislaturperiode legt der Allgemeine Studierendenausschuss dem Studierendenparlament schriftlich Rechenschaft ab. Das Studierendenparlament kann den Allgemeinen Studierendenausschuss gemäß § 10 Abs</w:t>
      </w:r>
      <w:del w:id="232" w:author="Tuğba Şahinoğlu" w:date="2019-04-11T10:59:00Z">
        <w:r w:rsidRPr="00767DDE" w:rsidDel="00D611DD">
          <w:rPr>
            <w:rFonts w:ascii="Myriad Pro" w:hAnsi="Myriad Pro"/>
          </w:rPr>
          <w:delText>.</w:delText>
        </w:r>
      </w:del>
      <w:ins w:id="233" w:author="Tuğba Şahinoğlu" w:date="2019-04-11T10:59:00Z">
        <w:r w:rsidR="0017370E">
          <w:rPr>
            <w:rFonts w:ascii="Myriad Pro" w:hAnsi="Myriad Pro"/>
          </w:rPr>
          <w:t>atz</w:t>
        </w:r>
      </w:ins>
      <w:r w:rsidRPr="00767DDE">
        <w:rPr>
          <w:rFonts w:ascii="Myriad Pro" w:hAnsi="Myriad Pro"/>
        </w:rPr>
        <w:t xml:space="preserve"> 4 der Satzung über den Haushalt und die Finanzen der Studierendenschaft der Universität zu Lübeck entlasten.</w:t>
      </w:r>
    </w:p>
    <w:p w14:paraId="5363B7AC" w14:textId="77777777" w:rsidR="00767DDE" w:rsidRPr="00767DDE" w:rsidRDefault="00767DDE" w:rsidP="00767DDE">
      <w:pPr>
        <w:autoSpaceDE w:val="0"/>
        <w:autoSpaceDN w:val="0"/>
        <w:adjustRightInd w:val="0"/>
        <w:spacing w:after="0"/>
        <w:jc w:val="both"/>
        <w:rPr>
          <w:rFonts w:ascii="Myriad Pro" w:hAnsi="Myriad Pro" w:cs="Arial"/>
        </w:rPr>
      </w:pPr>
    </w:p>
    <w:p w14:paraId="7E5A5A1A" w14:textId="71C67C88" w:rsidR="0034109C" w:rsidRPr="00767DDE" w:rsidRDefault="00DE4ABC" w:rsidP="00767DDE">
      <w:pPr>
        <w:autoSpaceDE w:val="0"/>
        <w:autoSpaceDN w:val="0"/>
        <w:adjustRightInd w:val="0"/>
        <w:spacing w:after="0"/>
        <w:jc w:val="center"/>
        <w:rPr>
          <w:rFonts w:ascii="Myriad Pro" w:hAnsi="Myriad Pro" w:cs="Arial"/>
          <w:b/>
        </w:rPr>
      </w:pPr>
      <w:del w:id="234" w:author="Tuğba Şahinoğlu" w:date="2019-04-11T12:06:00Z">
        <w:r w:rsidRPr="00767DDE" w:rsidDel="00394B42">
          <w:rPr>
            <w:rFonts w:ascii="Myriad Pro" w:hAnsi="Myriad Pro" w:cs="Arial"/>
            <w:b/>
          </w:rPr>
          <w:delText xml:space="preserve">V. </w:delText>
        </w:r>
      </w:del>
      <w:r w:rsidRPr="00767DDE">
        <w:rPr>
          <w:rFonts w:ascii="Myriad Pro" w:hAnsi="Myriad Pro" w:cs="Arial"/>
          <w:b/>
        </w:rPr>
        <w:t>Abschnitt</w:t>
      </w:r>
      <w:ins w:id="235" w:author="Tuğba Şahinoğlu" w:date="2019-04-11T12:06:00Z">
        <w:r w:rsidR="00394B42">
          <w:rPr>
            <w:rFonts w:ascii="Myriad Pro" w:hAnsi="Myriad Pro" w:cs="Arial"/>
            <w:b/>
          </w:rPr>
          <w:t xml:space="preserve"> 5</w:t>
        </w:r>
      </w:ins>
    </w:p>
    <w:p w14:paraId="2A7EFADB" w14:textId="5EC9F8DB" w:rsidR="003333EC" w:rsidRPr="00767DDE" w:rsidRDefault="003333EC" w:rsidP="00767DDE">
      <w:pPr>
        <w:autoSpaceDE w:val="0"/>
        <w:autoSpaceDN w:val="0"/>
        <w:adjustRightInd w:val="0"/>
        <w:spacing w:after="0"/>
        <w:jc w:val="center"/>
        <w:rPr>
          <w:rFonts w:ascii="Myriad Pro" w:hAnsi="Myriad Pro" w:cs="Arial"/>
          <w:b/>
        </w:rPr>
      </w:pPr>
      <w:r w:rsidRPr="00767DDE">
        <w:rPr>
          <w:rFonts w:ascii="Myriad Pro" w:hAnsi="Myriad Pro" w:cs="Arial"/>
          <w:b/>
        </w:rPr>
        <w:t>Fachschaft</w:t>
      </w:r>
      <w:r w:rsidR="00E61846" w:rsidRPr="00767DDE">
        <w:rPr>
          <w:rFonts w:ascii="Myriad Pro" w:hAnsi="Myriad Pro" w:cs="Arial"/>
          <w:b/>
        </w:rPr>
        <w:t>en</w:t>
      </w:r>
    </w:p>
    <w:p w14:paraId="69728992" w14:textId="77777777" w:rsidR="00E064F0" w:rsidRPr="00767DDE" w:rsidRDefault="00E064F0" w:rsidP="00767DDE">
      <w:pPr>
        <w:autoSpaceDE w:val="0"/>
        <w:autoSpaceDN w:val="0"/>
        <w:adjustRightInd w:val="0"/>
        <w:spacing w:after="0"/>
        <w:jc w:val="center"/>
        <w:rPr>
          <w:rFonts w:ascii="Myriad Pro" w:hAnsi="Myriad Pro" w:cs="Arial"/>
          <w:b/>
        </w:rPr>
      </w:pPr>
    </w:p>
    <w:p w14:paraId="40A321D2" w14:textId="603A29FD" w:rsidR="00867CA8" w:rsidRPr="00767DDE" w:rsidRDefault="00867CA8"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85614B" w:rsidRPr="00767DDE">
        <w:rPr>
          <w:rFonts w:ascii="Myriad Pro" w:hAnsi="Myriad Pro" w:cs="Arial"/>
          <w:b/>
        </w:rPr>
        <w:t>2</w:t>
      </w:r>
    </w:p>
    <w:p w14:paraId="15678EC0" w14:textId="54DF69F8" w:rsidR="00867CA8" w:rsidRPr="00767DDE" w:rsidRDefault="00767DDE" w:rsidP="00767DDE">
      <w:pPr>
        <w:autoSpaceDE w:val="0"/>
        <w:autoSpaceDN w:val="0"/>
        <w:adjustRightInd w:val="0"/>
        <w:spacing w:after="0"/>
        <w:jc w:val="center"/>
        <w:rPr>
          <w:rFonts w:ascii="Myriad Pro" w:hAnsi="Myriad Pro" w:cs="Arial"/>
          <w:b/>
        </w:rPr>
      </w:pPr>
      <w:r>
        <w:rPr>
          <w:rFonts w:ascii="Myriad Pro" w:hAnsi="Myriad Pro" w:cs="Arial"/>
          <w:b/>
        </w:rPr>
        <w:t>Gliederung</w:t>
      </w:r>
    </w:p>
    <w:p w14:paraId="0613D85D" w14:textId="77777777" w:rsidR="00867CA8" w:rsidRPr="00767DDE" w:rsidRDefault="00867CA8" w:rsidP="00767DDE">
      <w:pPr>
        <w:autoSpaceDE w:val="0"/>
        <w:autoSpaceDN w:val="0"/>
        <w:adjustRightInd w:val="0"/>
        <w:spacing w:after="0"/>
        <w:jc w:val="center"/>
        <w:rPr>
          <w:rFonts w:ascii="Myriad Pro" w:hAnsi="Myriad Pro" w:cs="Arial"/>
        </w:rPr>
      </w:pPr>
    </w:p>
    <w:p w14:paraId="1A5F9331" w14:textId="37BE3CD7"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Die Studierendenschaft gliedert sich gemäß § 72 Abs</w:t>
      </w:r>
      <w:del w:id="236" w:author="Tuğba Şahinoğlu" w:date="2019-04-11T10:59:00Z">
        <w:r w:rsidRPr="00767DDE" w:rsidDel="00D611DD">
          <w:rPr>
            <w:rFonts w:ascii="Myriad Pro" w:hAnsi="Myriad Pro" w:cs="Arial"/>
          </w:rPr>
          <w:delText>.</w:delText>
        </w:r>
      </w:del>
      <w:ins w:id="237" w:author="Tuğba Şahinoğlu" w:date="2019-04-11T10:59:00Z">
        <w:r w:rsidR="00D611DD">
          <w:rPr>
            <w:rFonts w:ascii="Myriad Pro" w:hAnsi="Myriad Pro" w:cs="Arial"/>
          </w:rPr>
          <w:t>atz</w:t>
        </w:r>
      </w:ins>
      <w:r w:rsidRPr="00767DDE">
        <w:rPr>
          <w:rFonts w:ascii="Myriad Pro" w:hAnsi="Myriad Pro" w:cs="Arial"/>
        </w:rPr>
        <w:t xml:space="preserve"> 4 HSG in Fachschaften. </w:t>
      </w:r>
    </w:p>
    <w:p w14:paraId="5F9E8442" w14:textId="77777777" w:rsidR="0085614B" w:rsidRPr="00767DDE" w:rsidRDefault="0085614B" w:rsidP="003B2CD8">
      <w:pPr>
        <w:autoSpaceDE w:val="0"/>
        <w:autoSpaceDN w:val="0"/>
        <w:adjustRightInd w:val="0"/>
        <w:spacing w:after="0"/>
        <w:ind w:left="426" w:hanging="426"/>
        <w:jc w:val="both"/>
        <w:rPr>
          <w:rFonts w:ascii="Myriad Pro" w:hAnsi="Myriad Pro" w:cs="Arial"/>
        </w:rPr>
      </w:pPr>
    </w:p>
    <w:p w14:paraId="5F44C06D" w14:textId="77851448"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 xml:space="preserve">Das Studierendenparlament ordnet die Studienfächer den Fachschaften durch Beschluss zu. Die Zuordnung der Studienfächer zu den Fachschaften wird in einer Anlage zu dieser Organisationssatzung </w:t>
      </w:r>
      <w:r w:rsidR="00EB20E2" w:rsidRPr="00767DDE">
        <w:rPr>
          <w:rFonts w:ascii="Myriad Pro" w:hAnsi="Myriad Pro" w:cs="Arial"/>
        </w:rPr>
        <w:t>(</w:t>
      </w:r>
      <w:r w:rsidRPr="00767DDE">
        <w:rPr>
          <w:rFonts w:ascii="Myriad Pro" w:hAnsi="Myriad Pro" w:cs="Arial"/>
        </w:rPr>
        <w:t xml:space="preserve">Anhang) geregelt. </w:t>
      </w:r>
    </w:p>
    <w:p w14:paraId="6B96F760" w14:textId="77777777" w:rsidR="0085614B" w:rsidRPr="00767DDE" w:rsidRDefault="0085614B" w:rsidP="003B2CD8">
      <w:pPr>
        <w:autoSpaceDE w:val="0"/>
        <w:autoSpaceDN w:val="0"/>
        <w:adjustRightInd w:val="0"/>
        <w:spacing w:after="0"/>
        <w:ind w:left="426" w:hanging="426"/>
        <w:jc w:val="both"/>
        <w:rPr>
          <w:rFonts w:ascii="Myriad Pro" w:hAnsi="Myriad Pro" w:cs="Arial"/>
        </w:rPr>
      </w:pPr>
    </w:p>
    <w:p w14:paraId="199D1FA7" w14:textId="7E54CD15"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Die Angelegenheiten der Fachschaften sind von einem Kollegialorgan (Fachschaftsvertretung) zu entscheiden.</w:t>
      </w:r>
    </w:p>
    <w:p w14:paraId="3BD41439" w14:textId="77777777" w:rsidR="0085614B" w:rsidRPr="00767DDE" w:rsidRDefault="0085614B" w:rsidP="003B2CD8">
      <w:pPr>
        <w:autoSpaceDE w:val="0"/>
        <w:autoSpaceDN w:val="0"/>
        <w:adjustRightInd w:val="0"/>
        <w:spacing w:after="0"/>
        <w:ind w:left="426" w:hanging="426"/>
        <w:jc w:val="both"/>
        <w:rPr>
          <w:rFonts w:ascii="Myriad Pro" w:hAnsi="Myriad Pro" w:cs="Arial"/>
        </w:rPr>
      </w:pPr>
    </w:p>
    <w:p w14:paraId="52189E48" w14:textId="127F19B0"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Pr="00767DDE">
        <w:rPr>
          <w:rFonts w:ascii="Myriad Pro" w:hAnsi="Myriad Pro" w:cs="Arial"/>
        </w:rPr>
        <w:t>Diese können sich eigene Ordnungen geben, die durch das Studierendenparlament genehmigt werden müssen.</w:t>
      </w:r>
    </w:p>
    <w:p w14:paraId="7C6C29BB" w14:textId="77777777" w:rsidR="0085614B" w:rsidRPr="00767DDE" w:rsidRDefault="0085614B" w:rsidP="00767DDE">
      <w:pPr>
        <w:autoSpaceDE w:val="0"/>
        <w:autoSpaceDN w:val="0"/>
        <w:adjustRightInd w:val="0"/>
        <w:spacing w:after="0"/>
        <w:jc w:val="both"/>
        <w:rPr>
          <w:rFonts w:ascii="Myriad Pro" w:hAnsi="Myriad Pro" w:cs="Arial"/>
        </w:rPr>
      </w:pPr>
    </w:p>
    <w:p w14:paraId="3319C35C" w14:textId="78897B4C" w:rsidR="0085614B" w:rsidRPr="00767DDE" w:rsidRDefault="0085614B"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3</w:t>
      </w:r>
    </w:p>
    <w:p w14:paraId="09244E25" w14:textId="77777777" w:rsidR="0085614B" w:rsidRPr="00767DDE" w:rsidRDefault="0085614B" w:rsidP="00767DDE">
      <w:pPr>
        <w:autoSpaceDE w:val="0"/>
        <w:autoSpaceDN w:val="0"/>
        <w:adjustRightInd w:val="0"/>
        <w:spacing w:after="0"/>
        <w:jc w:val="center"/>
        <w:rPr>
          <w:rFonts w:ascii="Myriad Pro" w:hAnsi="Myriad Pro" w:cs="Arial"/>
          <w:b/>
        </w:rPr>
      </w:pPr>
      <w:r w:rsidRPr="00767DDE">
        <w:rPr>
          <w:rFonts w:ascii="Myriad Pro" w:hAnsi="Myriad Pro" w:cs="Arial"/>
          <w:b/>
        </w:rPr>
        <w:t>Einrichtung und Mitgliedschaft</w:t>
      </w:r>
    </w:p>
    <w:p w14:paraId="50D698AA" w14:textId="77777777" w:rsidR="0085614B" w:rsidRPr="00767DDE" w:rsidRDefault="0085614B" w:rsidP="00767DDE">
      <w:pPr>
        <w:autoSpaceDE w:val="0"/>
        <w:autoSpaceDN w:val="0"/>
        <w:adjustRightInd w:val="0"/>
        <w:spacing w:after="0"/>
        <w:jc w:val="both"/>
        <w:rPr>
          <w:rFonts w:ascii="Myriad Pro" w:hAnsi="Myriad Pro" w:cs="Arial"/>
        </w:rPr>
      </w:pPr>
    </w:p>
    <w:p w14:paraId="53AB8693" w14:textId="2723CE8D"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Die Einrichtung von Fachschaften kann vom Studierendenp</w:t>
      </w:r>
      <w:r w:rsidR="00D93070">
        <w:rPr>
          <w:rFonts w:ascii="Myriad Pro" w:hAnsi="Myriad Pro" w:cs="Arial"/>
        </w:rPr>
        <w:t>arlament gemäß § 72 Abs</w:t>
      </w:r>
      <w:del w:id="238" w:author="Tuğba Şahinoğlu" w:date="2019-04-11T10:59:00Z">
        <w:r w:rsidR="00D93070" w:rsidDel="00D611DD">
          <w:rPr>
            <w:rFonts w:ascii="Myriad Pro" w:hAnsi="Myriad Pro" w:cs="Arial"/>
          </w:rPr>
          <w:delText>.</w:delText>
        </w:r>
      </w:del>
      <w:ins w:id="239" w:author="Tuğba Şahinoğlu" w:date="2019-04-11T10:59:00Z">
        <w:r w:rsidR="00D611DD">
          <w:rPr>
            <w:rFonts w:ascii="Myriad Pro" w:hAnsi="Myriad Pro" w:cs="Arial"/>
          </w:rPr>
          <w:t>atz</w:t>
        </w:r>
      </w:ins>
      <w:r w:rsidR="00D93070">
        <w:rPr>
          <w:rFonts w:ascii="Myriad Pro" w:hAnsi="Myriad Pro" w:cs="Arial"/>
        </w:rPr>
        <w:t xml:space="preserve"> 4 HSG </w:t>
      </w:r>
      <w:r w:rsidRPr="00767DDE">
        <w:rPr>
          <w:rFonts w:ascii="Myriad Pro" w:hAnsi="Myriad Pro" w:cs="Arial"/>
        </w:rPr>
        <w:t>beschlossen werden.</w:t>
      </w:r>
    </w:p>
    <w:p w14:paraId="7656A6EA" w14:textId="77777777" w:rsidR="0085614B" w:rsidRPr="00767DDE" w:rsidRDefault="0085614B" w:rsidP="003B2CD8">
      <w:pPr>
        <w:autoSpaceDE w:val="0"/>
        <w:autoSpaceDN w:val="0"/>
        <w:adjustRightInd w:val="0"/>
        <w:spacing w:after="0"/>
        <w:ind w:left="426" w:hanging="426"/>
        <w:jc w:val="both"/>
        <w:rPr>
          <w:rFonts w:ascii="Myriad Pro" w:hAnsi="Myriad Pro" w:cs="Arial"/>
        </w:rPr>
      </w:pPr>
    </w:p>
    <w:p w14:paraId="754E6653" w14:textId="52CDAF91"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Eine Fachschaft wird jeweils von den durch sie vertretenen Studierenden gebildet</w:t>
      </w:r>
    </w:p>
    <w:p w14:paraId="5BB88027" w14:textId="77777777" w:rsidR="0085614B" w:rsidRPr="00767DDE" w:rsidRDefault="0085614B" w:rsidP="003B2CD8">
      <w:pPr>
        <w:autoSpaceDE w:val="0"/>
        <w:autoSpaceDN w:val="0"/>
        <w:adjustRightInd w:val="0"/>
        <w:spacing w:after="0"/>
        <w:ind w:left="426" w:hanging="426"/>
        <w:jc w:val="both"/>
        <w:rPr>
          <w:rFonts w:ascii="Myriad Pro" w:hAnsi="Myriad Pro" w:cs="Arial"/>
        </w:rPr>
      </w:pPr>
    </w:p>
    <w:p w14:paraId="501937B3" w14:textId="0B05BA57" w:rsidR="0085614B" w:rsidRPr="00767DDE" w:rsidRDefault="0085614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Jede und jeder Studierende kann nur Mitglied einer Fachschaft sein.</w:t>
      </w:r>
    </w:p>
    <w:p w14:paraId="50FE3765" w14:textId="77777777" w:rsidR="00FA65C8" w:rsidRPr="00767DDE" w:rsidRDefault="00FA65C8" w:rsidP="00767DDE">
      <w:pPr>
        <w:autoSpaceDE w:val="0"/>
        <w:autoSpaceDN w:val="0"/>
        <w:adjustRightInd w:val="0"/>
        <w:spacing w:after="0"/>
        <w:jc w:val="both"/>
        <w:rPr>
          <w:rFonts w:ascii="Myriad Pro" w:hAnsi="Myriad Pro" w:cs="Arial"/>
        </w:rPr>
      </w:pPr>
    </w:p>
    <w:p w14:paraId="5D8933AB" w14:textId="17B40397" w:rsidR="000F1E8F" w:rsidRPr="00767DDE" w:rsidRDefault="000F1E8F"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4</w:t>
      </w:r>
    </w:p>
    <w:p w14:paraId="73900B4C" w14:textId="556E36F8" w:rsidR="00DE4ABC" w:rsidRPr="00767DDE" w:rsidRDefault="00767DDE" w:rsidP="00767DDE">
      <w:pPr>
        <w:autoSpaceDE w:val="0"/>
        <w:autoSpaceDN w:val="0"/>
        <w:adjustRightInd w:val="0"/>
        <w:spacing w:after="0"/>
        <w:jc w:val="center"/>
        <w:rPr>
          <w:rFonts w:ascii="Myriad Pro" w:hAnsi="Myriad Pro" w:cs="Arial"/>
          <w:b/>
        </w:rPr>
      </w:pPr>
      <w:r>
        <w:rPr>
          <w:rFonts w:ascii="Myriad Pro" w:hAnsi="Myriad Pro" w:cs="Arial"/>
          <w:b/>
        </w:rPr>
        <w:t>Aufgaben</w:t>
      </w:r>
    </w:p>
    <w:p w14:paraId="780E5D30" w14:textId="77777777" w:rsidR="00145720" w:rsidRPr="00767DDE" w:rsidRDefault="00145720" w:rsidP="00767DDE">
      <w:pPr>
        <w:autoSpaceDE w:val="0"/>
        <w:autoSpaceDN w:val="0"/>
        <w:adjustRightInd w:val="0"/>
        <w:spacing w:after="0"/>
        <w:jc w:val="both"/>
        <w:rPr>
          <w:rFonts w:ascii="Myriad Pro" w:hAnsi="Myriad Pro" w:cs="Arial"/>
        </w:rPr>
      </w:pPr>
    </w:p>
    <w:p w14:paraId="5A1A00EF" w14:textId="6C7C937B"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Die Fachschaften haben die Aufgabe, die</w:t>
      </w:r>
      <w:r w:rsidR="00145720" w:rsidRPr="00767DDE">
        <w:rPr>
          <w:rFonts w:ascii="Myriad Pro" w:hAnsi="Myriad Pro" w:cs="Arial"/>
        </w:rPr>
        <w:t xml:space="preserve"> </w:t>
      </w:r>
      <w:r w:rsidRPr="00767DDE">
        <w:rPr>
          <w:rFonts w:ascii="Myriad Pro" w:hAnsi="Myriad Pro" w:cs="Arial"/>
        </w:rPr>
        <w:t xml:space="preserve">fachlichen Belange der </w:t>
      </w:r>
      <w:r w:rsidR="00BB40B8" w:rsidRPr="00767DDE">
        <w:rPr>
          <w:rFonts w:ascii="Myriad Pro" w:hAnsi="Myriad Pro" w:cs="Arial"/>
        </w:rPr>
        <w:t xml:space="preserve">zur entsprechenden Fachschaft zugehörigen </w:t>
      </w:r>
      <w:r w:rsidR="00145720" w:rsidRPr="00767DDE">
        <w:rPr>
          <w:rFonts w:ascii="Myriad Pro" w:hAnsi="Myriad Pro" w:cs="Arial"/>
        </w:rPr>
        <w:t xml:space="preserve">Studierenden zu </w:t>
      </w:r>
      <w:r w:rsidRPr="00767DDE">
        <w:rPr>
          <w:rFonts w:ascii="Myriad Pro" w:hAnsi="Myriad Pro" w:cs="Arial"/>
        </w:rPr>
        <w:t>vertreten. Die zentralen Organe</w:t>
      </w:r>
      <w:r w:rsidR="00145720" w:rsidRPr="00767DDE">
        <w:rPr>
          <w:rFonts w:ascii="Myriad Pro" w:hAnsi="Myriad Pro" w:cs="Arial"/>
        </w:rPr>
        <w:t xml:space="preserve"> </w:t>
      </w:r>
      <w:r w:rsidRPr="00767DDE">
        <w:rPr>
          <w:rFonts w:ascii="Myriad Pro" w:hAnsi="Myriad Pro" w:cs="Arial"/>
        </w:rPr>
        <w:t>der Studierendenschaft können ihnen</w:t>
      </w:r>
      <w:r w:rsidR="00145720" w:rsidRPr="00767DDE">
        <w:rPr>
          <w:rFonts w:ascii="Myriad Pro" w:hAnsi="Myriad Pro" w:cs="Arial"/>
        </w:rPr>
        <w:t xml:space="preserve"> </w:t>
      </w:r>
      <w:r w:rsidRPr="00767DDE">
        <w:rPr>
          <w:rFonts w:ascii="Myriad Pro" w:hAnsi="Myriad Pro" w:cs="Arial"/>
        </w:rPr>
        <w:t>keine Weisung</w:t>
      </w:r>
      <w:r w:rsidR="00A83830" w:rsidRPr="00767DDE">
        <w:rPr>
          <w:rFonts w:ascii="Myriad Pro" w:hAnsi="Myriad Pro" w:cs="Arial"/>
        </w:rPr>
        <w:t>en</w:t>
      </w:r>
      <w:r w:rsidRPr="00767DDE">
        <w:rPr>
          <w:rFonts w:ascii="Myriad Pro" w:hAnsi="Myriad Pro" w:cs="Arial"/>
        </w:rPr>
        <w:t xml:space="preserve"> erteilen.</w:t>
      </w:r>
    </w:p>
    <w:p w14:paraId="32A2AC76" w14:textId="77777777" w:rsidR="00145720" w:rsidRPr="00767DDE" w:rsidRDefault="00145720" w:rsidP="003B2CD8">
      <w:pPr>
        <w:autoSpaceDE w:val="0"/>
        <w:autoSpaceDN w:val="0"/>
        <w:adjustRightInd w:val="0"/>
        <w:spacing w:after="0"/>
        <w:ind w:left="426" w:hanging="426"/>
        <w:jc w:val="both"/>
        <w:rPr>
          <w:rFonts w:ascii="Myriad Pro" w:hAnsi="Myriad Pro" w:cs="Arial"/>
        </w:rPr>
      </w:pPr>
    </w:p>
    <w:p w14:paraId="25BF0A54" w14:textId="084848B5"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lastRenderedPageBreak/>
        <w:t>(2)</w:t>
      </w:r>
      <w:r w:rsidR="003B2CD8">
        <w:rPr>
          <w:rFonts w:ascii="Myriad Pro" w:hAnsi="Myriad Pro" w:cs="Arial"/>
        </w:rPr>
        <w:tab/>
      </w:r>
      <w:r w:rsidRPr="00767DDE">
        <w:rPr>
          <w:rFonts w:ascii="Myriad Pro" w:hAnsi="Myriad Pro" w:cs="Arial"/>
        </w:rPr>
        <w:t>Die Fachschaft nehmen die Aufgabe der</w:t>
      </w:r>
      <w:r w:rsidR="00145720" w:rsidRPr="00767DDE">
        <w:rPr>
          <w:rFonts w:ascii="Myriad Pro" w:hAnsi="Myriad Pro" w:cs="Arial"/>
        </w:rPr>
        <w:t xml:space="preserve"> </w:t>
      </w:r>
      <w:r w:rsidRPr="00767DDE">
        <w:rPr>
          <w:rFonts w:ascii="Myriad Pro" w:hAnsi="Myriad Pro" w:cs="Arial"/>
        </w:rPr>
        <w:t>Mitwirkung an Verfahren zur Qualitätssicherung</w:t>
      </w:r>
      <w:r w:rsidR="00145720" w:rsidRPr="00767DDE">
        <w:rPr>
          <w:rFonts w:ascii="Myriad Pro" w:hAnsi="Myriad Pro" w:cs="Arial"/>
        </w:rPr>
        <w:t xml:space="preserve"> </w:t>
      </w:r>
      <w:r w:rsidRPr="00767DDE">
        <w:rPr>
          <w:rFonts w:ascii="Myriad Pro" w:hAnsi="Myriad Pro" w:cs="Arial"/>
        </w:rPr>
        <w:t>der Lehre nach § 72 Abs</w:t>
      </w:r>
      <w:del w:id="240" w:author="Tuğba Şahinoğlu" w:date="2019-04-11T10:59:00Z">
        <w:r w:rsidRPr="00767DDE" w:rsidDel="00D611DD">
          <w:rPr>
            <w:rFonts w:ascii="Myriad Pro" w:hAnsi="Myriad Pro" w:cs="Arial"/>
          </w:rPr>
          <w:delText>.</w:delText>
        </w:r>
      </w:del>
      <w:ins w:id="241" w:author="Tuğba Şahinoğlu" w:date="2019-04-11T10:59:00Z">
        <w:r w:rsidR="00D611DD">
          <w:rPr>
            <w:rFonts w:ascii="Myriad Pro" w:hAnsi="Myriad Pro" w:cs="Arial"/>
          </w:rPr>
          <w:t>atz</w:t>
        </w:r>
      </w:ins>
      <w:r w:rsidRPr="00767DDE">
        <w:rPr>
          <w:rFonts w:ascii="Myriad Pro" w:hAnsi="Myriad Pro" w:cs="Arial"/>
        </w:rPr>
        <w:t xml:space="preserve"> 2 </w:t>
      </w:r>
      <w:del w:id="242" w:author="Tuğba Şahinoğlu" w:date="2019-04-11T11:00:00Z">
        <w:r w:rsidRPr="00767DDE" w:rsidDel="00096592">
          <w:rPr>
            <w:rFonts w:ascii="Myriad Pro" w:hAnsi="Myriad Pro" w:cs="Arial"/>
          </w:rPr>
          <w:delText>Nr.</w:delText>
        </w:r>
      </w:del>
      <w:ins w:id="243" w:author="Tuğba Şahinoğlu" w:date="2019-04-11T11:00:00Z">
        <w:r w:rsidR="00096592">
          <w:rPr>
            <w:rFonts w:ascii="Myriad Pro" w:hAnsi="Myriad Pro" w:cs="Arial"/>
          </w:rPr>
          <w:t>Nummer</w:t>
        </w:r>
      </w:ins>
      <w:r w:rsidRPr="00767DDE">
        <w:rPr>
          <w:rFonts w:ascii="Myriad Pro" w:hAnsi="Myriad Pro" w:cs="Arial"/>
        </w:rPr>
        <w:t xml:space="preserve"> 8 </w:t>
      </w:r>
      <w:r w:rsidR="00145720" w:rsidRPr="00767DDE">
        <w:rPr>
          <w:rFonts w:ascii="Myriad Pro" w:hAnsi="Myriad Pro" w:cs="Arial"/>
        </w:rPr>
        <w:t xml:space="preserve">HSG </w:t>
      </w:r>
      <w:r w:rsidRPr="00767DDE">
        <w:rPr>
          <w:rFonts w:ascii="Myriad Pro" w:hAnsi="Myriad Pro" w:cs="Arial"/>
        </w:rPr>
        <w:t>wa</w:t>
      </w:r>
      <w:r w:rsidR="00145720" w:rsidRPr="00767DDE">
        <w:rPr>
          <w:rFonts w:ascii="Myriad Pro" w:hAnsi="Myriad Pro" w:cs="Arial"/>
        </w:rPr>
        <w:t>h</w:t>
      </w:r>
      <w:r w:rsidRPr="00767DDE">
        <w:rPr>
          <w:rFonts w:ascii="Myriad Pro" w:hAnsi="Myriad Pro" w:cs="Arial"/>
        </w:rPr>
        <w:t>r.</w:t>
      </w:r>
    </w:p>
    <w:p w14:paraId="2CFBFBBA" w14:textId="77777777" w:rsidR="00145720" w:rsidRPr="00767DDE" w:rsidRDefault="00145720" w:rsidP="003B2CD8">
      <w:pPr>
        <w:autoSpaceDE w:val="0"/>
        <w:autoSpaceDN w:val="0"/>
        <w:adjustRightInd w:val="0"/>
        <w:spacing w:after="0"/>
        <w:ind w:left="426" w:hanging="426"/>
        <w:jc w:val="both"/>
        <w:rPr>
          <w:rFonts w:ascii="Myriad Pro" w:hAnsi="Myriad Pro" w:cs="Arial"/>
        </w:rPr>
      </w:pPr>
    </w:p>
    <w:p w14:paraId="59F4E5C9" w14:textId="6E36DA1C" w:rsidR="0074594D"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Zur Durchführung ihrer Aufgaben erhalten</w:t>
      </w:r>
      <w:r w:rsidR="00145720" w:rsidRPr="00767DDE">
        <w:rPr>
          <w:rFonts w:ascii="Myriad Pro" w:hAnsi="Myriad Pro" w:cs="Arial"/>
        </w:rPr>
        <w:t xml:space="preserve"> </w:t>
      </w:r>
      <w:r w:rsidRPr="00767DDE">
        <w:rPr>
          <w:rFonts w:ascii="Myriad Pro" w:hAnsi="Myriad Pro" w:cs="Arial"/>
        </w:rPr>
        <w:t>die Fachschaft</w:t>
      </w:r>
      <w:r w:rsidR="006B1DFE" w:rsidRPr="00767DDE">
        <w:rPr>
          <w:rFonts w:ascii="Myriad Pro" w:hAnsi="Myriad Pro" w:cs="Arial"/>
        </w:rPr>
        <w:t>en</w:t>
      </w:r>
      <w:r w:rsidRPr="00767DDE">
        <w:rPr>
          <w:rFonts w:ascii="Myriad Pro" w:hAnsi="Myriad Pro" w:cs="Arial"/>
        </w:rPr>
        <w:t xml:space="preserve"> aus dem Beitragsaufkommen</w:t>
      </w:r>
      <w:r w:rsidR="00145720" w:rsidRPr="00767DDE">
        <w:rPr>
          <w:rFonts w:ascii="Myriad Pro" w:hAnsi="Myriad Pro" w:cs="Arial"/>
        </w:rPr>
        <w:t xml:space="preserve"> </w:t>
      </w:r>
      <w:r w:rsidRPr="00767DDE">
        <w:rPr>
          <w:rFonts w:ascii="Myriad Pro" w:hAnsi="Myriad Pro" w:cs="Arial"/>
        </w:rPr>
        <w:t>der Studierendenschaft Geldmittel.</w:t>
      </w:r>
      <w:r w:rsidR="00145720" w:rsidRPr="00767DDE">
        <w:rPr>
          <w:rFonts w:ascii="Myriad Pro" w:hAnsi="Myriad Pro" w:cs="Arial"/>
        </w:rPr>
        <w:t xml:space="preserve"> </w:t>
      </w:r>
      <w:r w:rsidR="0074594D" w:rsidRPr="00767DDE">
        <w:rPr>
          <w:rFonts w:ascii="Myriad Pro" w:hAnsi="Myriad Pro" w:cs="Arial"/>
        </w:rPr>
        <w:t>Näheres</w:t>
      </w:r>
      <w:r w:rsidRPr="00767DDE">
        <w:rPr>
          <w:rFonts w:ascii="Myriad Pro" w:hAnsi="Myriad Pro" w:cs="Arial"/>
        </w:rPr>
        <w:t xml:space="preserve"> regelt</w:t>
      </w:r>
      <w:r w:rsidR="00145720" w:rsidRPr="00767DDE">
        <w:rPr>
          <w:rFonts w:ascii="Myriad Pro" w:hAnsi="Myriad Pro" w:cs="Arial"/>
        </w:rPr>
        <w:t xml:space="preserve"> </w:t>
      </w:r>
      <w:r w:rsidR="0074594D" w:rsidRPr="00767DDE">
        <w:rPr>
          <w:rFonts w:ascii="Myriad Pro" w:hAnsi="Myriad Pro" w:cs="Arial"/>
        </w:rPr>
        <w:t>die Satzung über den Haushalt und die Finanzen der Studierendenschaft der Universität zu Lübeck.</w:t>
      </w:r>
    </w:p>
    <w:p w14:paraId="0A4BA0D1" w14:textId="77777777" w:rsidR="00DB3432" w:rsidRPr="00767DDE" w:rsidRDefault="00DB3432" w:rsidP="003B2CD8">
      <w:pPr>
        <w:autoSpaceDE w:val="0"/>
        <w:autoSpaceDN w:val="0"/>
        <w:adjustRightInd w:val="0"/>
        <w:spacing w:after="0"/>
        <w:ind w:left="426" w:hanging="426"/>
        <w:jc w:val="both"/>
        <w:rPr>
          <w:rFonts w:ascii="Myriad Pro" w:hAnsi="Myriad Pro" w:cs="Arial"/>
        </w:rPr>
      </w:pPr>
    </w:p>
    <w:p w14:paraId="12653105" w14:textId="2748DC69" w:rsidR="00DB3432" w:rsidRPr="00767DDE" w:rsidRDefault="00DB3432"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Pr="00767DDE">
        <w:rPr>
          <w:rFonts w:ascii="Myriad Pro" w:hAnsi="Myriad Pro" w:cs="Arial"/>
        </w:rPr>
        <w:t xml:space="preserve">Die </w:t>
      </w:r>
      <w:proofErr w:type="spellStart"/>
      <w:r w:rsidRPr="00767DDE">
        <w:rPr>
          <w:rFonts w:ascii="Myriad Pro" w:hAnsi="Myriad Pro" w:cs="Arial"/>
        </w:rPr>
        <w:t>Fa</w:t>
      </w:r>
      <w:r w:rsidR="00182FD2" w:rsidRPr="00767DDE">
        <w:rPr>
          <w:rFonts w:ascii="Myriad Pro" w:hAnsi="Myriad Pro" w:cs="Arial"/>
        </w:rPr>
        <w:t>chschaftsvertretungen</w:t>
      </w:r>
      <w:proofErr w:type="spellEnd"/>
      <w:r w:rsidR="00182FD2" w:rsidRPr="00767DDE">
        <w:rPr>
          <w:rFonts w:ascii="Myriad Pro" w:hAnsi="Myriad Pro" w:cs="Arial"/>
        </w:rPr>
        <w:t xml:space="preserve"> müssen</w:t>
      </w:r>
      <w:r w:rsidRPr="00767DDE">
        <w:rPr>
          <w:rFonts w:ascii="Myriad Pro" w:hAnsi="Myriad Pro" w:cs="Arial"/>
        </w:rPr>
        <w:t xml:space="preserve"> die Erfüllung der Aufgaben der Fachschaften sicherstellen. </w:t>
      </w:r>
    </w:p>
    <w:p w14:paraId="1B50C76D" w14:textId="77777777" w:rsidR="0074594D" w:rsidRPr="00767DDE" w:rsidRDefault="0074594D" w:rsidP="00767DDE">
      <w:pPr>
        <w:autoSpaceDE w:val="0"/>
        <w:autoSpaceDN w:val="0"/>
        <w:adjustRightInd w:val="0"/>
        <w:spacing w:after="0"/>
        <w:jc w:val="both"/>
        <w:rPr>
          <w:rFonts w:ascii="Myriad Pro" w:hAnsi="Myriad Pro" w:cs="Arial"/>
        </w:rPr>
      </w:pPr>
    </w:p>
    <w:p w14:paraId="04FF5607" w14:textId="54DED0F2" w:rsidR="0074594D" w:rsidRPr="00767DDE" w:rsidRDefault="0074594D"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5</w:t>
      </w:r>
    </w:p>
    <w:p w14:paraId="5293EB36" w14:textId="22DE0EE3"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Zusammensetzung</w:t>
      </w:r>
      <w:r w:rsidR="00767DDE">
        <w:rPr>
          <w:rFonts w:ascii="Myriad Pro" w:hAnsi="Myriad Pro" w:cs="Arial"/>
          <w:b/>
        </w:rPr>
        <w:t xml:space="preserve"> </w:t>
      </w:r>
      <w:r w:rsidRPr="00767DDE">
        <w:rPr>
          <w:rFonts w:ascii="Myriad Pro" w:hAnsi="Myriad Pro" w:cs="Arial"/>
          <w:b/>
        </w:rPr>
        <w:t>der</w:t>
      </w:r>
      <w:r w:rsidR="00145720" w:rsidRPr="00767DDE">
        <w:rPr>
          <w:rFonts w:ascii="Myriad Pro" w:hAnsi="Myriad Pro" w:cs="Arial"/>
          <w:b/>
        </w:rPr>
        <w:t xml:space="preserve"> </w:t>
      </w:r>
      <w:proofErr w:type="spellStart"/>
      <w:r w:rsidRPr="00767DDE">
        <w:rPr>
          <w:rFonts w:ascii="Myriad Pro" w:hAnsi="Myriad Pro" w:cs="Arial"/>
          <w:b/>
        </w:rPr>
        <w:t>Fachschaftsvertretungen</w:t>
      </w:r>
      <w:proofErr w:type="spellEnd"/>
    </w:p>
    <w:p w14:paraId="0FB357F4" w14:textId="77777777" w:rsidR="00145720" w:rsidRPr="00767DDE" w:rsidRDefault="00145720" w:rsidP="00767DDE">
      <w:pPr>
        <w:autoSpaceDE w:val="0"/>
        <w:autoSpaceDN w:val="0"/>
        <w:adjustRightInd w:val="0"/>
        <w:spacing w:after="0"/>
        <w:jc w:val="both"/>
        <w:rPr>
          <w:rFonts w:ascii="Myriad Pro" w:hAnsi="Myriad Pro" w:cs="Arial"/>
        </w:rPr>
      </w:pPr>
    </w:p>
    <w:p w14:paraId="34E153F4" w14:textId="73F2902A" w:rsidR="00A81F79"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Die Angelegenheiten der Fachschaften werden</w:t>
      </w:r>
      <w:r w:rsidR="00145720" w:rsidRPr="00767DDE">
        <w:rPr>
          <w:rFonts w:ascii="Myriad Pro" w:hAnsi="Myriad Pro" w:cs="Arial"/>
        </w:rPr>
        <w:t xml:space="preserve"> </w:t>
      </w:r>
      <w:r w:rsidRPr="00767DDE">
        <w:rPr>
          <w:rFonts w:ascii="Myriad Pro" w:hAnsi="Myriad Pro" w:cs="Arial"/>
        </w:rPr>
        <w:t xml:space="preserve">von den </w:t>
      </w:r>
      <w:proofErr w:type="spellStart"/>
      <w:r w:rsidRPr="00767DDE">
        <w:rPr>
          <w:rFonts w:ascii="Myriad Pro" w:hAnsi="Myriad Pro" w:cs="Arial"/>
        </w:rPr>
        <w:t>Fachschaftsvertretungen</w:t>
      </w:r>
      <w:proofErr w:type="spellEnd"/>
      <w:r w:rsidRPr="00767DDE">
        <w:rPr>
          <w:rFonts w:ascii="Myriad Pro" w:hAnsi="Myriad Pro" w:cs="Arial"/>
        </w:rPr>
        <w:t xml:space="preserve"> als</w:t>
      </w:r>
      <w:r w:rsidR="00145720" w:rsidRPr="00767DDE">
        <w:rPr>
          <w:rFonts w:ascii="Myriad Pro" w:hAnsi="Myriad Pro" w:cs="Arial"/>
        </w:rPr>
        <w:t xml:space="preserve"> </w:t>
      </w:r>
      <w:r w:rsidRPr="00767DDE">
        <w:rPr>
          <w:rFonts w:ascii="Myriad Pro" w:hAnsi="Myriad Pro" w:cs="Arial"/>
        </w:rPr>
        <w:t>Kollegialorgane entschieden.</w:t>
      </w:r>
    </w:p>
    <w:p w14:paraId="29F96322" w14:textId="77777777" w:rsidR="00783AC5" w:rsidRPr="00767DDE" w:rsidRDefault="00783AC5" w:rsidP="003B2CD8">
      <w:pPr>
        <w:autoSpaceDE w:val="0"/>
        <w:autoSpaceDN w:val="0"/>
        <w:adjustRightInd w:val="0"/>
        <w:spacing w:after="0"/>
        <w:ind w:left="426" w:hanging="426"/>
        <w:jc w:val="both"/>
        <w:rPr>
          <w:rFonts w:ascii="Myriad Pro" w:hAnsi="Myriad Pro" w:cs="Arial"/>
        </w:rPr>
      </w:pPr>
    </w:p>
    <w:p w14:paraId="5CDEE0FF" w14:textId="58D29465" w:rsidR="00783AC5" w:rsidRPr="00767DDE" w:rsidRDefault="00783AC5"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 xml:space="preserve">Jede Fachschaftsvertretung hat elf Sitze. </w:t>
      </w:r>
    </w:p>
    <w:p w14:paraId="177384AF" w14:textId="77777777" w:rsidR="00E61846" w:rsidRPr="00767DDE" w:rsidRDefault="00E61846" w:rsidP="003B2CD8">
      <w:pPr>
        <w:autoSpaceDE w:val="0"/>
        <w:autoSpaceDN w:val="0"/>
        <w:adjustRightInd w:val="0"/>
        <w:spacing w:after="0"/>
        <w:ind w:left="426" w:hanging="426"/>
        <w:jc w:val="both"/>
        <w:rPr>
          <w:rFonts w:ascii="Myriad Pro" w:hAnsi="Myriad Pro" w:cs="Arial"/>
        </w:rPr>
      </w:pPr>
    </w:p>
    <w:p w14:paraId="45B5E552" w14:textId="3FC62B1E" w:rsidR="00E61846" w:rsidRPr="00767DDE" w:rsidRDefault="00E61846"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Jede</w:t>
      </w:r>
      <w:r w:rsidR="0024755B" w:rsidRPr="00767DDE">
        <w:rPr>
          <w:rFonts w:ascii="Myriad Pro" w:hAnsi="Myriad Pro" w:cs="Arial"/>
        </w:rPr>
        <w:t>s</w:t>
      </w:r>
      <w:r w:rsidRPr="00767DDE">
        <w:rPr>
          <w:rFonts w:ascii="Myriad Pro" w:hAnsi="Myriad Pro" w:cs="Arial"/>
        </w:rPr>
        <w:t xml:space="preserve"> zu vertretende Studien</w:t>
      </w:r>
      <w:r w:rsidR="00C42FAF" w:rsidRPr="00767DDE">
        <w:rPr>
          <w:rFonts w:ascii="Myriad Pro" w:hAnsi="Myriad Pro" w:cs="Arial"/>
        </w:rPr>
        <w:t>fach</w:t>
      </w:r>
      <w:r w:rsidR="00165461" w:rsidRPr="00767DDE">
        <w:rPr>
          <w:rFonts w:ascii="Myriad Pro" w:hAnsi="Myriad Pro" w:cs="Arial"/>
        </w:rPr>
        <w:t xml:space="preserve"> </w:t>
      </w:r>
      <w:r w:rsidRPr="00767DDE">
        <w:rPr>
          <w:rFonts w:ascii="Myriad Pro" w:hAnsi="Myriad Pro" w:cs="Arial"/>
        </w:rPr>
        <w:t xml:space="preserve">hat einen festen Sitz. Die verbleibenden Plätze werden frei vergeben. Wurden keine Wahlvorschläge für einen oder mehrere zu vertretende Studiengänge eingereicht, werden diese Plätze ebenfalls frei vergeben. </w:t>
      </w:r>
    </w:p>
    <w:p w14:paraId="713B907C" w14:textId="77777777" w:rsidR="00783AC5" w:rsidRPr="00767DDE" w:rsidRDefault="00783AC5" w:rsidP="003B2CD8">
      <w:pPr>
        <w:autoSpaceDE w:val="0"/>
        <w:autoSpaceDN w:val="0"/>
        <w:adjustRightInd w:val="0"/>
        <w:spacing w:after="0"/>
        <w:ind w:left="426" w:hanging="426"/>
        <w:jc w:val="both"/>
        <w:rPr>
          <w:rFonts w:ascii="Myriad Pro" w:hAnsi="Myriad Pro" w:cs="Arial"/>
        </w:rPr>
      </w:pPr>
    </w:p>
    <w:p w14:paraId="7312F0C0" w14:textId="77AF0CE8" w:rsidR="004E14CB" w:rsidRPr="00767DDE" w:rsidRDefault="004E14C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Pr="00767DDE">
        <w:rPr>
          <w:rFonts w:ascii="Myriad Pro" w:hAnsi="Myriad Pro" w:cs="Arial"/>
        </w:rPr>
        <w:t xml:space="preserve">Vertritt eine </w:t>
      </w:r>
      <w:proofErr w:type="spellStart"/>
      <w:r w:rsidRPr="00767DDE">
        <w:rPr>
          <w:rFonts w:ascii="Myriad Pro" w:hAnsi="Myriad Pro" w:cs="Arial"/>
        </w:rPr>
        <w:t>Fachschaftvertretung</w:t>
      </w:r>
      <w:proofErr w:type="spellEnd"/>
      <w:r w:rsidRPr="00767DDE">
        <w:rPr>
          <w:rFonts w:ascii="Myriad Pro" w:hAnsi="Myriad Pro" w:cs="Arial"/>
        </w:rPr>
        <w:t xml:space="preserve"> mehr als elf Studiengänge, so kann die Anzahl der Sitze auf die Anzahl </w:t>
      </w:r>
      <w:r w:rsidR="00843DDC" w:rsidRPr="00767DDE">
        <w:rPr>
          <w:rFonts w:ascii="Myriad Pro" w:hAnsi="Myriad Pro" w:cs="Arial"/>
        </w:rPr>
        <w:t>der Studiengänge erhöht werden.</w:t>
      </w:r>
    </w:p>
    <w:p w14:paraId="38AAFA60" w14:textId="77777777" w:rsidR="004E14CB" w:rsidRPr="00767DDE" w:rsidRDefault="004E14CB" w:rsidP="003B2CD8">
      <w:pPr>
        <w:autoSpaceDE w:val="0"/>
        <w:autoSpaceDN w:val="0"/>
        <w:adjustRightInd w:val="0"/>
        <w:spacing w:after="0"/>
        <w:ind w:left="426" w:hanging="426"/>
        <w:jc w:val="both"/>
        <w:rPr>
          <w:rFonts w:ascii="Myriad Pro" w:hAnsi="Myriad Pro" w:cs="Arial"/>
        </w:rPr>
      </w:pPr>
    </w:p>
    <w:p w14:paraId="1522D7B1" w14:textId="3C67D500" w:rsidR="00783AC5" w:rsidRPr="00767DDE" w:rsidRDefault="004E14CB"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(5</w:t>
      </w:r>
      <w:r w:rsidR="00783AC5" w:rsidRPr="00767DDE">
        <w:rPr>
          <w:rFonts w:ascii="Myriad Pro" w:hAnsi="Myriad Pro" w:cs="Arial"/>
        </w:rPr>
        <w:t>)</w:t>
      </w:r>
      <w:r w:rsidR="003B2CD8">
        <w:rPr>
          <w:rFonts w:ascii="Myriad Pro" w:hAnsi="Myriad Pro" w:cs="Arial"/>
        </w:rPr>
        <w:tab/>
      </w:r>
      <w:r w:rsidR="00783AC5" w:rsidRPr="00767DDE">
        <w:rPr>
          <w:rFonts w:ascii="Myriad Pro" w:hAnsi="Myriad Pro" w:cs="Arial"/>
        </w:rPr>
        <w:t>Bei der Verteilung der studiengangsbezogenen Sitze wird der Studiengang der Bewerberin oder des Bewerbers berücksichtigt, in welchem diese oder dieser zu Beginn der Legislaturperiode voraussichtlich eingeschrieben ist. Der Wahlausschuss kann einen Nachweis einfordern.</w:t>
      </w:r>
    </w:p>
    <w:p w14:paraId="53DEB0A0" w14:textId="77777777" w:rsidR="00145720" w:rsidRPr="00767DDE" w:rsidRDefault="00145720" w:rsidP="00767DDE">
      <w:pPr>
        <w:autoSpaceDE w:val="0"/>
        <w:autoSpaceDN w:val="0"/>
        <w:adjustRightInd w:val="0"/>
        <w:spacing w:after="0"/>
        <w:jc w:val="both"/>
        <w:rPr>
          <w:rFonts w:ascii="Myriad Pro" w:hAnsi="Myriad Pro" w:cs="Arial"/>
        </w:rPr>
      </w:pPr>
    </w:p>
    <w:p w14:paraId="212ACDDB" w14:textId="4035B65F" w:rsidR="0074594D" w:rsidRPr="00767DDE" w:rsidRDefault="0074594D"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6</w:t>
      </w:r>
    </w:p>
    <w:p w14:paraId="02281B56" w14:textId="6D29B415"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Wahl</w:t>
      </w:r>
      <w:r w:rsidR="00FA65C8">
        <w:rPr>
          <w:rFonts w:ascii="Myriad Pro" w:hAnsi="Myriad Pro" w:cs="Arial"/>
          <w:b/>
        </w:rPr>
        <w:t xml:space="preserve"> </w:t>
      </w:r>
      <w:r w:rsidRPr="00767DDE">
        <w:rPr>
          <w:rFonts w:ascii="Myriad Pro" w:hAnsi="Myriad Pro" w:cs="Arial"/>
          <w:b/>
        </w:rPr>
        <w:t xml:space="preserve">der </w:t>
      </w:r>
      <w:proofErr w:type="spellStart"/>
      <w:r w:rsidRPr="00767DDE">
        <w:rPr>
          <w:rFonts w:ascii="Myriad Pro" w:hAnsi="Myriad Pro" w:cs="Arial"/>
          <w:b/>
        </w:rPr>
        <w:t>Fachschaftsvertretungen</w:t>
      </w:r>
      <w:proofErr w:type="spellEnd"/>
    </w:p>
    <w:p w14:paraId="57AD5E60" w14:textId="77777777" w:rsidR="00145720" w:rsidRPr="00767DDE" w:rsidRDefault="00145720" w:rsidP="00767DDE">
      <w:pPr>
        <w:autoSpaceDE w:val="0"/>
        <w:autoSpaceDN w:val="0"/>
        <w:adjustRightInd w:val="0"/>
        <w:spacing w:after="0"/>
        <w:jc w:val="both"/>
        <w:rPr>
          <w:rFonts w:ascii="Myriad Pro" w:hAnsi="Myriad Pro" w:cs="Arial"/>
        </w:rPr>
      </w:pPr>
    </w:p>
    <w:p w14:paraId="310A6231" w14:textId="5964A9CD"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(1)</w:t>
      </w:r>
      <w:r w:rsidR="003B2CD8">
        <w:rPr>
          <w:rFonts w:ascii="Myriad Pro" w:hAnsi="Myriad Pro" w:cs="Arial"/>
        </w:rPr>
        <w:tab/>
      </w:r>
      <w:r w:rsidRPr="00767DDE">
        <w:rPr>
          <w:rFonts w:ascii="Myriad Pro" w:hAnsi="Myriad Pro" w:cs="Arial"/>
        </w:rPr>
        <w:t xml:space="preserve">Die Wahlen zu den </w:t>
      </w:r>
      <w:proofErr w:type="spellStart"/>
      <w:r w:rsidRPr="00767DDE">
        <w:rPr>
          <w:rFonts w:ascii="Myriad Pro" w:hAnsi="Myriad Pro" w:cs="Arial"/>
        </w:rPr>
        <w:t>Fachschaftsvertretungen</w:t>
      </w:r>
      <w:proofErr w:type="spellEnd"/>
      <w:r w:rsidR="00145720" w:rsidRPr="00767DDE">
        <w:rPr>
          <w:rFonts w:ascii="Myriad Pro" w:hAnsi="Myriad Pro" w:cs="Arial"/>
        </w:rPr>
        <w:t xml:space="preserve"> </w:t>
      </w:r>
      <w:r w:rsidRPr="00767DDE">
        <w:rPr>
          <w:rFonts w:ascii="Myriad Pro" w:hAnsi="Myriad Pro" w:cs="Arial"/>
        </w:rPr>
        <w:t>finden gleichzeitig mit den Wahlen zum Studierendenparlament</w:t>
      </w:r>
      <w:r w:rsidR="00145720" w:rsidRPr="00767DDE">
        <w:rPr>
          <w:rFonts w:ascii="Myriad Pro" w:hAnsi="Myriad Pro" w:cs="Arial"/>
        </w:rPr>
        <w:t xml:space="preserve"> </w:t>
      </w:r>
      <w:r w:rsidRPr="00767DDE">
        <w:rPr>
          <w:rFonts w:ascii="Myriad Pro" w:hAnsi="Myriad Pro" w:cs="Arial"/>
        </w:rPr>
        <w:t>statt.</w:t>
      </w:r>
    </w:p>
    <w:p w14:paraId="7665D00F" w14:textId="77777777" w:rsidR="00145720" w:rsidRPr="00767DDE" w:rsidRDefault="00145720" w:rsidP="003B2CD8">
      <w:pPr>
        <w:autoSpaceDE w:val="0"/>
        <w:autoSpaceDN w:val="0"/>
        <w:adjustRightInd w:val="0"/>
        <w:spacing w:after="0"/>
        <w:ind w:left="426" w:hanging="426"/>
        <w:jc w:val="both"/>
        <w:rPr>
          <w:rFonts w:ascii="Myriad Pro" w:hAnsi="Myriad Pro" w:cs="Arial"/>
        </w:rPr>
      </w:pPr>
    </w:p>
    <w:p w14:paraId="3AEBBC9F" w14:textId="09BCC5DC"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Pr="00767DDE">
        <w:rPr>
          <w:rFonts w:ascii="Myriad Pro" w:hAnsi="Myriad Pro" w:cs="Arial"/>
        </w:rPr>
        <w:t xml:space="preserve">Die Mitglieder der </w:t>
      </w:r>
      <w:proofErr w:type="spellStart"/>
      <w:r w:rsidRPr="00767DDE">
        <w:rPr>
          <w:rFonts w:ascii="Myriad Pro" w:hAnsi="Myriad Pro" w:cs="Arial"/>
        </w:rPr>
        <w:t>Fachschaftsvertretungen</w:t>
      </w:r>
      <w:proofErr w:type="spellEnd"/>
      <w:r w:rsidR="00145720" w:rsidRPr="00767DDE">
        <w:rPr>
          <w:rFonts w:ascii="Myriad Pro" w:hAnsi="Myriad Pro" w:cs="Arial"/>
        </w:rPr>
        <w:t xml:space="preserve"> </w:t>
      </w:r>
      <w:r w:rsidRPr="00767DDE">
        <w:rPr>
          <w:rFonts w:ascii="Myriad Pro" w:hAnsi="Myriad Pro" w:cs="Arial"/>
        </w:rPr>
        <w:t>werden von den Studierenden der</w:t>
      </w:r>
      <w:r w:rsidR="00E61846" w:rsidRPr="00767DDE">
        <w:rPr>
          <w:rFonts w:ascii="Myriad Pro" w:hAnsi="Myriad Pro" w:cs="Arial"/>
        </w:rPr>
        <w:t xml:space="preserve"> jeweiligen</w:t>
      </w:r>
      <w:r w:rsidRPr="00767DDE">
        <w:rPr>
          <w:rFonts w:ascii="Myriad Pro" w:hAnsi="Myriad Pro" w:cs="Arial"/>
        </w:rPr>
        <w:t xml:space="preserve"> Fachschaften</w:t>
      </w:r>
      <w:r w:rsidR="00145720" w:rsidRPr="00767DDE">
        <w:rPr>
          <w:rFonts w:ascii="Myriad Pro" w:hAnsi="Myriad Pro" w:cs="Arial"/>
        </w:rPr>
        <w:t xml:space="preserve"> </w:t>
      </w:r>
      <w:r w:rsidR="00C42FAF" w:rsidRPr="00767DDE">
        <w:rPr>
          <w:rFonts w:ascii="Myriad Pro" w:hAnsi="Myriad Pro" w:cs="Arial"/>
        </w:rPr>
        <w:t xml:space="preserve">aus ihrer Mitte </w:t>
      </w:r>
      <w:r w:rsidR="00E61846" w:rsidRPr="00767DDE">
        <w:rPr>
          <w:rFonts w:ascii="Myriad Pro" w:hAnsi="Myriad Pro" w:cs="Arial"/>
        </w:rPr>
        <w:t>gewählt.</w:t>
      </w:r>
    </w:p>
    <w:p w14:paraId="00AFEC45" w14:textId="77777777" w:rsidR="00145720" w:rsidRPr="00767DDE" w:rsidRDefault="00145720" w:rsidP="003B2CD8">
      <w:pPr>
        <w:autoSpaceDE w:val="0"/>
        <w:autoSpaceDN w:val="0"/>
        <w:adjustRightInd w:val="0"/>
        <w:spacing w:after="0"/>
        <w:ind w:left="426" w:hanging="426"/>
        <w:jc w:val="both"/>
        <w:rPr>
          <w:rFonts w:ascii="Myriad Pro" w:hAnsi="Myriad Pro" w:cs="Arial"/>
        </w:rPr>
      </w:pPr>
    </w:p>
    <w:p w14:paraId="7807B1A2" w14:textId="3E63F63F" w:rsidR="00DE4ABC" w:rsidRPr="00767DDE" w:rsidRDefault="00DE4ABC"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Pr="00767DDE">
        <w:rPr>
          <w:rFonts w:ascii="Myriad Pro" w:hAnsi="Myriad Pro" w:cs="Arial"/>
        </w:rPr>
        <w:t>Nähere</w:t>
      </w:r>
      <w:r w:rsidR="00E61846" w:rsidRPr="00767DDE">
        <w:rPr>
          <w:rFonts w:ascii="Myriad Pro" w:hAnsi="Myriad Pro" w:cs="Arial"/>
        </w:rPr>
        <w:t>s</w:t>
      </w:r>
      <w:r w:rsidRPr="00767DDE">
        <w:rPr>
          <w:rFonts w:ascii="Myriad Pro" w:hAnsi="Myriad Pro" w:cs="Arial"/>
        </w:rPr>
        <w:t xml:space="preserve"> regelt</w:t>
      </w:r>
      <w:r w:rsidR="00E61846" w:rsidRPr="00767DDE">
        <w:rPr>
          <w:rFonts w:ascii="Myriad Pro" w:hAnsi="Myriad Pro" w:cs="Arial"/>
        </w:rPr>
        <w:t xml:space="preserve"> §</w:t>
      </w:r>
      <w:r w:rsidR="00EB20E2" w:rsidRPr="00767DDE">
        <w:rPr>
          <w:rFonts w:ascii="Myriad Pro" w:hAnsi="Myriad Pro" w:cs="Arial"/>
        </w:rPr>
        <w:t xml:space="preserve"> </w:t>
      </w:r>
      <w:r w:rsidR="00165461" w:rsidRPr="00767DDE">
        <w:rPr>
          <w:rFonts w:ascii="Myriad Pro" w:hAnsi="Myriad Pro" w:cs="Arial"/>
        </w:rPr>
        <w:t>6</w:t>
      </w:r>
      <w:r w:rsidR="00E61846" w:rsidRPr="00767DDE">
        <w:rPr>
          <w:rFonts w:ascii="Myriad Pro" w:hAnsi="Myriad Pro" w:cs="Arial"/>
        </w:rPr>
        <w:t xml:space="preserve"> dieser Satzung, sowie</w:t>
      </w:r>
      <w:r w:rsidRPr="00767DDE">
        <w:rPr>
          <w:rFonts w:ascii="Myriad Pro" w:hAnsi="Myriad Pro" w:cs="Arial"/>
        </w:rPr>
        <w:t xml:space="preserve"> die </w:t>
      </w:r>
      <w:r w:rsidR="00145AF8" w:rsidRPr="00767DDE">
        <w:rPr>
          <w:rFonts w:ascii="Myriad Pro" w:hAnsi="Myriad Pro" w:cs="Arial"/>
        </w:rPr>
        <w:t>Wahlsatzung</w:t>
      </w:r>
      <w:r w:rsidR="00E61846" w:rsidRPr="00767DDE">
        <w:rPr>
          <w:rFonts w:ascii="Myriad Pro" w:hAnsi="Myriad Pro" w:cs="Arial"/>
        </w:rPr>
        <w:t xml:space="preserve"> der Studierendenschaft.</w:t>
      </w:r>
    </w:p>
    <w:p w14:paraId="5A369840" w14:textId="77777777" w:rsidR="00145720" w:rsidRPr="00767DDE" w:rsidRDefault="00145720" w:rsidP="00767DDE">
      <w:pPr>
        <w:autoSpaceDE w:val="0"/>
        <w:autoSpaceDN w:val="0"/>
        <w:adjustRightInd w:val="0"/>
        <w:spacing w:after="0"/>
        <w:jc w:val="both"/>
        <w:rPr>
          <w:rFonts w:ascii="Myriad Pro" w:hAnsi="Myriad Pro" w:cs="Arial"/>
        </w:rPr>
      </w:pPr>
    </w:p>
    <w:p w14:paraId="1E392AC8" w14:textId="77777AC2" w:rsidR="00C42FAF" w:rsidRPr="00767DDE" w:rsidRDefault="00C42FAF"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6</w:t>
      </w:r>
      <w:r w:rsidRPr="00767DDE">
        <w:rPr>
          <w:rFonts w:ascii="Myriad Pro" w:hAnsi="Myriad Pro" w:cs="Arial"/>
          <w:b/>
        </w:rPr>
        <w:t>a</w:t>
      </w:r>
    </w:p>
    <w:p w14:paraId="122B019E" w14:textId="77777777" w:rsidR="00C42FAF" w:rsidRPr="00767DDE" w:rsidRDefault="00C42FAF" w:rsidP="00767DDE">
      <w:pPr>
        <w:autoSpaceDE w:val="0"/>
        <w:autoSpaceDN w:val="0"/>
        <w:adjustRightInd w:val="0"/>
        <w:spacing w:after="0"/>
        <w:jc w:val="center"/>
        <w:rPr>
          <w:rFonts w:ascii="Myriad Pro" w:hAnsi="Myriad Pro" w:cs="Arial"/>
          <w:b/>
        </w:rPr>
      </w:pPr>
      <w:r w:rsidRPr="00767DDE">
        <w:rPr>
          <w:rFonts w:ascii="Myriad Pro" w:hAnsi="Myriad Pro" w:cs="Arial"/>
          <w:b/>
        </w:rPr>
        <w:t>Ausscheiden von Mitgliedern</w:t>
      </w:r>
    </w:p>
    <w:p w14:paraId="61A6BCA7" w14:textId="77777777" w:rsidR="00C42FAF" w:rsidRPr="00767DDE" w:rsidRDefault="00C42FAF" w:rsidP="00767DDE">
      <w:pPr>
        <w:autoSpaceDE w:val="0"/>
        <w:autoSpaceDN w:val="0"/>
        <w:adjustRightInd w:val="0"/>
        <w:spacing w:after="0"/>
        <w:jc w:val="center"/>
        <w:rPr>
          <w:rFonts w:ascii="Myriad Pro" w:hAnsi="Myriad Pro" w:cs="Arial"/>
          <w:b/>
        </w:rPr>
      </w:pPr>
    </w:p>
    <w:p w14:paraId="6F95DEF2" w14:textId="13A58143" w:rsidR="002C2BC1" w:rsidRPr="00767DDE" w:rsidRDefault="002C015E"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lastRenderedPageBreak/>
        <w:t>(1)</w:t>
      </w:r>
      <w:r w:rsidR="003B2CD8">
        <w:rPr>
          <w:rFonts w:ascii="Myriad Pro" w:hAnsi="Myriad Pro" w:cs="Arial"/>
        </w:rPr>
        <w:tab/>
      </w:r>
      <w:r w:rsidR="002C2BC1" w:rsidRPr="00767DDE">
        <w:rPr>
          <w:rFonts w:ascii="Myriad Pro" w:hAnsi="Myriad Pro" w:cs="Arial"/>
        </w:rPr>
        <w:t xml:space="preserve">Scheidet ein Mitglied einer Fachschaftsvertretung mit einem studiengangsbezogenen Sitz aus, so rückt die Bewerberin oder der Bewerber des entsprechenden Studienfachs mit der nächsthöheren Stimmenanzahl als Ersatzmitglied nach. </w:t>
      </w:r>
    </w:p>
    <w:p w14:paraId="38E9E7E1" w14:textId="77777777" w:rsidR="002C015E" w:rsidRPr="00767DDE" w:rsidRDefault="002C015E" w:rsidP="003B2CD8">
      <w:pPr>
        <w:autoSpaceDE w:val="0"/>
        <w:autoSpaceDN w:val="0"/>
        <w:adjustRightInd w:val="0"/>
        <w:spacing w:after="0"/>
        <w:ind w:left="426" w:hanging="426"/>
        <w:jc w:val="both"/>
        <w:rPr>
          <w:rFonts w:ascii="Myriad Pro" w:hAnsi="Myriad Pro" w:cs="Arial"/>
        </w:rPr>
      </w:pPr>
    </w:p>
    <w:p w14:paraId="6396DAC1" w14:textId="32666AAA" w:rsidR="002C2BC1" w:rsidRPr="00767DDE" w:rsidRDefault="002C015E"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(2)</w:t>
      </w:r>
      <w:r w:rsidR="003B2CD8">
        <w:rPr>
          <w:rFonts w:ascii="Myriad Pro" w:hAnsi="Myriad Pro" w:cs="Arial"/>
        </w:rPr>
        <w:tab/>
      </w:r>
      <w:r w:rsidR="002C2BC1" w:rsidRPr="00767DDE">
        <w:rPr>
          <w:rFonts w:ascii="Myriad Pro" w:hAnsi="Myriad Pro" w:cs="Arial"/>
        </w:rPr>
        <w:t xml:space="preserve">Gibt es keine Bewerberin oder Bewerber des entsprechenden Studienfachs, wird dieser Sitz frei besetzt; die Bewerberin oder der Bewerber des entsprechenden Studienfachs mit der nächsthöheren Stimmenanzahl rückt als Ersatzmitglied nach. </w:t>
      </w:r>
    </w:p>
    <w:p w14:paraId="007165CE" w14:textId="77777777" w:rsidR="002C015E" w:rsidRPr="00767DDE" w:rsidRDefault="002C015E" w:rsidP="003B2CD8">
      <w:pPr>
        <w:autoSpaceDE w:val="0"/>
        <w:autoSpaceDN w:val="0"/>
        <w:adjustRightInd w:val="0"/>
        <w:spacing w:after="0"/>
        <w:ind w:left="426" w:hanging="426"/>
        <w:jc w:val="both"/>
        <w:rPr>
          <w:rFonts w:ascii="Myriad Pro" w:hAnsi="Myriad Pro" w:cs="Arial"/>
        </w:rPr>
      </w:pPr>
    </w:p>
    <w:p w14:paraId="2D530D3C" w14:textId="692A8D00" w:rsidR="002C2BC1" w:rsidRPr="00767DDE" w:rsidRDefault="002C015E"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002C2BC1" w:rsidRPr="00767DDE">
        <w:rPr>
          <w:rFonts w:ascii="Myriad Pro" w:hAnsi="Myriad Pro" w:cs="Arial"/>
        </w:rPr>
        <w:t>Ist kein Ersatzmitglied vorhanden, so bleibt der Sitz unbesetzt.</w:t>
      </w:r>
    </w:p>
    <w:p w14:paraId="195B32C1" w14:textId="77777777" w:rsidR="002C015E" w:rsidRDefault="002C015E" w:rsidP="003B2CD8">
      <w:pPr>
        <w:autoSpaceDE w:val="0"/>
        <w:autoSpaceDN w:val="0"/>
        <w:adjustRightInd w:val="0"/>
        <w:spacing w:after="0"/>
        <w:ind w:left="426" w:hanging="426"/>
        <w:jc w:val="both"/>
        <w:rPr>
          <w:rFonts w:ascii="Myriad Pro" w:hAnsi="Myriad Pro" w:cs="Arial"/>
        </w:rPr>
      </w:pPr>
    </w:p>
    <w:p w14:paraId="662F7895" w14:textId="0775896F" w:rsidR="002C2BC1" w:rsidRDefault="002C015E"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(4)</w:t>
      </w:r>
      <w:r w:rsidR="003B2CD8">
        <w:rPr>
          <w:rFonts w:ascii="Myriad Pro" w:hAnsi="Myriad Pro" w:cs="Arial"/>
        </w:rPr>
        <w:tab/>
      </w:r>
      <w:r w:rsidR="002C2BC1" w:rsidRPr="00767DDE">
        <w:rPr>
          <w:rFonts w:ascii="Myriad Pro" w:hAnsi="Myriad Pro" w:cs="Arial"/>
        </w:rPr>
        <w:t>Ein Mitglied der Fachschaftsvertretung scheidet aus:</w:t>
      </w:r>
    </w:p>
    <w:p w14:paraId="79327613" w14:textId="77777777" w:rsidR="00767DDE" w:rsidRPr="00767DDE" w:rsidRDefault="00767DDE" w:rsidP="00767DDE">
      <w:pPr>
        <w:autoSpaceDE w:val="0"/>
        <w:autoSpaceDN w:val="0"/>
        <w:adjustRightInd w:val="0"/>
        <w:spacing w:after="0"/>
        <w:jc w:val="both"/>
        <w:rPr>
          <w:rFonts w:ascii="Myriad Pro" w:hAnsi="Myriad Pro" w:cs="Arial"/>
        </w:rPr>
      </w:pPr>
    </w:p>
    <w:p w14:paraId="4631D866" w14:textId="018DA7A8" w:rsidR="002C2BC1" w:rsidRDefault="002C015E"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1.</w:t>
      </w:r>
      <w:r w:rsidR="003B2CD8">
        <w:rPr>
          <w:rFonts w:ascii="Myriad Pro" w:hAnsi="Myriad Pro" w:cs="Arial"/>
        </w:rPr>
        <w:tab/>
      </w:r>
      <w:r w:rsidR="002C2BC1" w:rsidRPr="00767DDE">
        <w:rPr>
          <w:rFonts w:ascii="Myriad Pro" w:hAnsi="Myriad Pro" w:cs="Arial"/>
        </w:rPr>
        <w:t>mit Ablauf der Amtszeit,</w:t>
      </w:r>
    </w:p>
    <w:p w14:paraId="73EE72AD" w14:textId="77777777" w:rsidR="00FA65C8" w:rsidRPr="00767DDE" w:rsidRDefault="00FA65C8" w:rsidP="003B2CD8">
      <w:pPr>
        <w:autoSpaceDE w:val="0"/>
        <w:autoSpaceDN w:val="0"/>
        <w:adjustRightInd w:val="0"/>
        <w:spacing w:after="0"/>
        <w:ind w:left="709" w:hanging="283"/>
        <w:jc w:val="both"/>
        <w:rPr>
          <w:rFonts w:ascii="Myriad Pro" w:hAnsi="Myriad Pro" w:cs="Arial"/>
        </w:rPr>
      </w:pPr>
    </w:p>
    <w:p w14:paraId="0147ACF5" w14:textId="77D16E15" w:rsidR="002C2BC1" w:rsidRDefault="003B2CD8" w:rsidP="003B2CD8">
      <w:pPr>
        <w:autoSpaceDE w:val="0"/>
        <w:autoSpaceDN w:val="0"/>
        <w:adjustRightInd w:val="0"/>
        <w:spacing w:after="0"/>
        <w:ind w:left="709" w:hanging="283"/>
        <w:jc w:val="both"/>
        <w:rPr>
          <w:rFonts w:ascii="Myriad Pro" w:hAnsi="Myriad Pro" w:cs="Arial"/>
        </w:rPr>
      </w:pPr>
      <w:r>
        <w:rPr>
          <w:rFonts w:ascii="Myriad Pro" w:hAnsi="Myriad Pro" w:cs="Arial"/>
        </w:rPr>
        <w:t>2.</w:t>
      </w:r>
      <w:r>
        <w:rPr>
          <w:rFonts w:ascii="Myriad Pro" w:hAnsi="Myriad Pro" w:cs="Arial"/>
        </w:rPr>
        <w:tab/>
      </w:r>
      <w:r w:rsidR="002C2BC1" w:rsidRPr="00767DDE">
        <w:rPr>
          <w:rFonts w:ascii="Myriad Pro" w:hAnsi="Myriad Pro" w:cs="Arial"/>
        </w:rPr>
        <w:t>durch Exmatrikulation,</w:t>
      </w:r>
    </w:p>
    <w:p w14:paraId="1DB24A04" w14:textId="77777777" w:rsidR="00FA65C8" w:rsidRPr="00767DDE" w:rsidRDefault="00FA65C8" w:rsidP="003B2CD8">
      <w:pPr>
        <w:autoSpaceDE w:val="0"/>
        <w:autoSpaceDN w:val="0"/>
        <w:adjustRightInd w:val="0"/>
        <w:spacing w:after="0"/>
        <w:ind w:left="709" w:hanging="283"/>
        <w:jc w:val="both"/>
        <w:rPr>
          <w:rFonts w:ascii="Myriad Pro" w:hAnsi="Myriad Pro" w:cs="Arial"/>
        </w:rPr>
      </w:pPr>
    </w:p>
    <w:p w14:paraId="35C2D5B2" w14:textId="1533F9E9" w:rsidR="002C2BC1" w:rsidRDefault="002C2BC1"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3</w:t>
      </w:r>
      <w:r w:rsidR="002C015E" w:rsidRPr="00767DDE">
        <w:rPr>
          <w:rFonts w:ascii="Myriad Pro" w:hAnsi="Myriad Pro" w:cs="Arial"/>
        </w:rPr>
        <w:t>.</w:t>
      </w:r>
      <w:r w:rsidR="003B2CD8">
        <w:rPr>
          <w:rFonts w:ascii="Myriad Pro" w:hAnsi="Myriad Pro" w:cs="Arial"/>
        </w:rPr>
        <w:tab/>
      </w:r>
      <w:r w:rsidRPr="00767DDE">
        <w:rPr>
          <w:rFonts w:ascii="Myriad Pro" w:hAnsi="Myriad Pro" w:cs="Arial"/>
        </w:rPr>
        <w:t xml:space="preserve">durch Rücktritt, welcher dem </w:t>
      </w:r>
      <w:proofErr w:type="spellStart"/>
      <w:r w:rsidRPr="00767DDE">
        <w:rPr>
          <w:rFonts w:ascii="Myriad Pro" w:hAnsi="Myriad Pro" w:cs="Arial"/>
        </w:rPr>
        <w:t>Fachschaftsvorsitz</w:t>
      </w:r>
      <w:proofErr w:type="spellEnd"/>
      <w:r w:rsidRPr="00767DDE">
        <w:rPr>
          <w:rFonts w:ascii="Myriad Pro" w:hAnsi="Myriad Pro" w:cs="Arial"/>
        </w:rPr>
        <w:t xml:space="preserve"> gegenüber schriftlich zu erklären i</w:t>
      </w:r>
      <w:r w:rsidR="00EB20E2" w:rsidRPr="00767DDE">
        <w:rPr>
          <w:rFonts w:ascii="Myriad Pro" w:hAnsi="Myriad Pro" w:cs="Arial"/>
        </w:rPr>
        <w:t>st</w:t>
      </w:r>
    </w:p>
    <w:p w14:paraId="12C43520" w14:textId="77777777" w:rsidR="00D320B9" w:rsidRPr="00767DDE" w:rsidRDefault="00D320B9" w:rsidP="003B2CD8">
      <w:pPr>
        <w:autoSpaceDE w:val="0"/>
        <w:autoSpaceDN w:val="0"/>
        <w:adjustRightInd w:val="0"/>
        <w:spacing w:after="0"/>
        <w:ind w:left="709" w:hanging="283"/>
        <w:jc w:val="both"/>
        <w:rPr>
          <w:rFonts w:ascii="Myriad Pro" w:hAnsi="Myriad Pro" w:cs="Arial"/>
        </w:rPr>
      </w:pPr>
    </w:p>
    <w:p w14:paraId="6ABDD490" w14:textId="5997B0DF" w:rsidR="002C2BC1" w:rsidRPr="00767DDE" w:rsidRDefault="002C015E" w:rsidP="003B2CD8">
      <w:pPr>
        <w:autoSpaceDE w:val="0"/>
        <w:autoSpaceDN w:val="0"/>
        <w:adjustRightInd w:val="0"/>
        <w:spacing w:after="0"/>
        <w:ind w:left="709" w:hanging="283"/>
        <w:jc w:val="both"/>
        <w:rPr>
          <w:rFonts w:ascii="Myriad Pro" w:hAnsi="Myriad Pro" w:cs="Arial"/>
        </w:rPr>
      </w:pPr>
      <w:r w:rsidRPr="00767DDE">
        <w:rPr>
          <w:rFonts w:ascii="Myriad Pro" w:hAnsi="Myriad Pro" w:cs="Arial"/>
        </w:rPr>
        <w:t>4.</w:t>
      </w:r>
      <w:r w:rsidR="003B2CD8">
        <w:rPr>
          <w:rFonts w:ascii="Myriad Pro" w:hAnsi="Myriad Pro" w:cs="Arial"/>
        </w:rPr>
        <w:tab/>
      </w:r>
      <w:r w:rsidR="002C2BC1" w:rsidRPr="00767DDE">
        <w:rPr>
          <w:rFonts w:ascii="Myriad Pro" w:hAnsi="Myriad Pro" w:cs="Arial"/>
        </w:rPr>
        <w:t>durch Ausschluss, sofern dieser durch eine Geschäftsordnung geregelt ist.</w:t>
      </w:r>
    </w:p>
    <w:p w14:paraId="67D3316E" w14:textId="77777777" w:rsidR="00445A9D" w:rsidRDefault="00445A9D" w:rsidP="00767DDE">
      <w:pPr>
        <w:autoSpaceDE w:val="0"/>
        <w:autoSpaceDN w:val="0"/>
        <w:adjustRightInd w:val="0"/>
        <w:spacing w:after="0"/>
        <w:jc w:val="center"/>
        <w:rPr>
          <w:rFonts w:ascii="Myriad Pro" w:hAnsi="Myriad Pro" w:cs="Arial"/>
          <w:b/>
        </w:rPr>
      </w:pPr>
    </w:p>
    <w:p w14:paraId="3494E981" w14:textId="66A45C4C" w:rsidR="004B4F46" w:rsidRPr="00767DDE" w:rsidRDefault="00DE4ABC" w:rsidP="00767DDE">
      <w:pPr>
        <w:autoSpaceDE w:val="0"/>
        <w:autoSpaceDN w:val="0"/>
        <w:adjustRightInd w:val="0"/>
        <w:spacing w:after="0"/>
        <w:jc w:val="center"/>
        <w:rPr>
          <w:rFonts w:ascii="Myriad Pro" w:hAnsi="Myriad Pro" w:cs="Arial"/>
          <w:b/>
        </w:rPr>
      </w:pPr>
      <w:del w:id="244" w:author="Tuğba Şahinoğlu" w:date="2019-04-11T12:06:00Z">
        <w:r w:rsidRPr="00767DDE" w:rsidDel="00394B42">
          <w:rPr>
            <w:rFonts w:ascii="Myriad Pro" w:hAnsi="Myriad Pro" w:cs="Arial"/>
            <w:b/>
          </w:rPr>
          <w:delText>V</w:delText>
        </w:r>
        <w:r w:rsidR="0021379C" w:rsidRPr="00767DDE" w:rsidDel="00394B42">
          <w:rPr>
            <w:rFonts w:ascii="Myriad Pro" w:hAnsi="Myriad Pro" w:cs="Arial"/>
            <w:b/>
          </w:rPr>
          <w:delText>I</w:delText>
        </w:r>
        <w:r w:rsidRPr="00767DDE" w:rsidDel="00394B42">
          <w:rPr>
            <w:rFonts w:ascii="Myriad Pro" w:hAnsi="Myriad Pro" w:cs="Arial"/>
            <w:b/>
          </w:rPr>
          <w:delText xml:space="preserve">. </w:delText>
        </w:r>
      </w:del>
      <w:r w:rsidRPr="00767DDE">
        <w:rPr>
          <w:rFonts w:ascii="Myriad Pro" w:hAnsi="Myriad Pro" w:cs="Arial"/>
          <w:b/>
        </w:rPr>
        <w:t>Abschnitt</w:t>
      </w:r>
      <w:ins w:id="245" w:author="Tuğba Şahinoğlu" w:date="2019-04-11T12:06:00Z">
        <w:r w:rsidR="00394B42">
          <w:rPr>
            <w:rFonts w:ascii="Myriad Pro" w:hAnsi="Myriad Pro" w:cs="Arial"/>
            <w:b/>
          </w:rPr>
          <w:t xml:space="preserve"> 6</w:t>
        </w:r>
      </w:ins>
    </w:p>
    <w:p w14:paraId="5393D7B2" w14:textId="178AFC09" w:rsidR="00DE4ABC" w:rsidRPr="00767DDE" w:rsidRDefault="00FE0005" w:rsidP="00767DDE">
      <w:pPr>
        <w:autoSpaceDE w:val="0"/>
        <w:autoSpaceDN w:val="0"/>
        <w:adjustRightInd w:val="0"/>
        <w:spacing w:after="0"/>
        <w:jc w:val="center"/>
        <w:rPr>
          <w:rFonts w:ascii="Myriad Pro" w:hAnsi="Myriad Pro" w:cs="Arial"/>
          <w:b/>
        </w:rPr>
      </w:pPr>
      <w:r w:rsidRPr="00767DDE">
        <w:rPr>
          <w:rFonts w:ascii="Myriad Pro" w:hAnsi="Myriad Pro" w:cs="Arial"/>
          <w:b/>
        </w:rPr>
        <w:t>Finanz</w:t>
      </w:r>
      <w:r w:rsidR="00DE4ABC" w:rsidRPr="00767DDE">
        <w:rPr>
          <w:rFonts w:ascii="Myriad Pro" w:hAnsi="Myriad Pro" w:cs="Arial"/>
          <w:b/>
        </w:rPr>
        <w:t>angelegenheiten</w:t>
      </w:r>
    </w:p>
    <w:p w14:paraId="69C6B847" w14:textId="77777777" w:rsidR="00145720" w:rsidRPr="00767DDE" w:rsidRDefault="00145720" w:rsidP="00767DDE">
      <w:pPr>
        <w:autoSpaceDE w:val="0"/>
        <w:autoSpaceDN w:val="0"/>
        <w:adjustRightInd w:val="0"/>
        <w:spacing w:after="0"/>
        <w:jc w:val="both"/>
        <w:rPr>
          <w:rFonts w:ascii="Myriad Pro" w:hAnsi="Myriad Pro" w:cs="Arial"/>
        </w:rPr>
      </w:pPr>
    </w:p>
    <w:p w14:paraId="07987C39" w14:textId="636B681E" w:rsidR="0074594D" w:rsidRPr="00767DDE" w:rsidRDefault="0074594D"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7</w:t>
      </w:r>
    </w:p>
    <w:p w14:paraId="7FE256EB" w14:textId="77777777" w:rsidR="00DE4ABC" w:rsidRPr="00767DDE" w:rsidRDefault="00DE4ABC" w:rsidP="00767DDE">
      <w:pPr>
        <w:autoSpaceDE w:val="0"/>
        <w:autoSpaceDN w:val="0"/>
        <w:adjustRightInd w:val="0"/>
        <w:spacing w:after="0"/>
        <w:jc w:val="center"/>
        <w:rPr>
          <w:rFonts w:ascii="Myriad Pro" w:hAnsi="Myriad Pro" w:cs="Arial"/>
          <w:b/>
        </w:rPr>
      </w:pPr>
      <w:r w:rsidRPr="00767DDE">
        <w:rPr>
          <w:rFonts w:ascii="Myriad Pro" w:hAnsi="Myriad Pro" w:cs="Arial"/>
          <w:b/>
        </w:rPr>
        <w:t>Finanzwesen</w:t>
      </w:r>
    </w:p>
    <w:p w14:paraId="292D68C3" w14:textId="77777777" w:rsidR="00145720" w:rsidRPr="00767DDE" w:rsidRDefault="00145720" w:rsidP="00767DDE">
      <w:pPr>
        <w:autoSpaceDE w:val="0"/>
        <w:autoSpaceDN w:val="0"/>
        <w:adjustRightInd w:val="0"/>
        <w:spacing w:after="0"/>
        <w:jc w:val="both"/>
        <w:rPr>
          <w:rFonts w:ascii="Myriad Pro" w:hAnsi="Myriad Pro" w:cs="Arial"/>
        </w:rPr>
      </w:pPr>
    </w:p>
    <w:p w14:paraId="477B85F0" w14:textId="125DD242" w:rsidR="008148ED" w:rsidRDefault="008148ED" w:rsidP="003B2CD8">
      <w:pPr>
        <w:pStyle w:val="StandardWeb"/>
        <w:spacing w:before="0" w:beforeAutospacing="0" w:after="0" w:afterAutospacing="0" w:line="276" w:lineRule="auto"/>
        <w:ind w:left="426" w:hanging="426"/>
        <w:jc w:val="both"/>
        <w:rPr>
          <w:rFonts w:ascii="Myriad Pro" w:hAnsi="Myriad Pro"/>
          <w:color w:val="000000"/>
          <w:sz w:val="22"/>
          <w:szCs w:val="22"/>
        </w:rPr>
      </w:pPr>
      <w:bookmarkStart w:id="246" w:name="P75-A2"/>
      <w:bookmarkStart w:id="247" w:name="P75-A3"/>
      <w:bookmarkEnd w:id="246"/>
      <w:bookmarkEnd w:id="247"/>
      <w:r w:rsidRPr="00767DDE">
        <w:rPr>
          <w:rFonts w:ascii="Myriad Pro" w:hAnsi="Myriad Pro"/>
          <w:color w:val="000000"/>
          <w:sz w:val="22"/>
          <w:szCs w:val="22"/>
        </w:rPr>
        <w:t>(1)</w:t>
      </w:r>
      <w:r w:rsidR="003B2CD8">
        <w:rPr>
          <w:rFonts w:ascii="Myriad Pro" w:hAnsi="Myriad Pro"/>
          <w:color w:val="000000"/>
          <w:sz w:val="22"/>
          <w:szCs w:val="22"/>
        </w:rPr>
        <w:tab/>
      </w:r>
      <w:r w:rsidRPr="00767DDE">
        <w:rPr>
          <w:rFonts w:ascii="Myriad Pro" w:hAnsi="Myriad Pro"/>
          <w:color w:val="000000"/>
          <w:sz w:val="22"/>
          <w:szCs w:val="22"/>
        </w:rPr>
        <w:t>Für das Haushalts-, Kassen- und Rechnungswesen sind die für das Land Schleswig-Holstein geltenden Vorschriften, insbesondere die §§ 105 ff. der Landeshaushaltsordnung, entsprechend anzuwenden. Die Studierendenschaft entscheidet im Rahmen der Rechtsvorschriften über die zweckmäßige Verwendung der zur Verfügung stehenden Finanzmittel.</w:t>
      </w:r>
    </w:p>
    <w:p w14:paraId="1FE8B469" w14:textId="77777777" w:rsidR="00767DDE" w:rsidRPr="00767DDE" w:rsidRDefault="00767DDE" w:rsidP="003B2CD8">
      <w:pPr>
        <w:pStyle w:val="StandardWeb"/>
        <w:spacing w:before="0" w:beforeAutospacing="0" w:after="0" w:afterAutospacing="0" w:line="276" w:lineRule="auto"/>
        <w:ind w:left="426" w:hanging="426"/>
        <w:jc w:val="both"/>
        <w:rPr>
          <w:rFonts w:ascii="Myriad Pro" w:hAnsi="Myriad Pro"/>
          <w:color w:val="000000"/>
          <w:sz w:val="22"/>
          <w:szCs w:val="22"/>
        </w:rPr>
      </w:pPr>
    </w:p>
    <w:p w14:paraId="68CE3428" w14:textId="2B1A892F" w:rsidR="008148ED" w:rsidRDefault="008148ED" w:rsidP="003B2CD8">
      <w:pPr>
        <w:pStyle w:val="StandardWeb"/>
        <w:spacing w:before="0" w:beforeAutospacing="0" w:after="0" w:afterAutospacing="0" w:line="276" w:lineRule="auto"/>
        <w:ind w:left="426" w:hanging="426"/>
        <w:jc w:val="both"/>
        <w:rPr>
          <w:rFonts w:ascii="Myriad Pro" w:hAnsi="Myriad Pro"/>
          <w:color w:val="000000"/>
          <w:sz w:val="22"/>
          <w:szCs w:val="22"/>
        </w:rPr>
      </w:pPr>
      <w:r w:rsidRPr="00767DDE">
        <w:rPr>
          <w:rFonts w:ascii="Myriad Pro" w:hAnsi="Myriad Pro"/>
          <w:color w:val="000000"/>
          <w:sz w:val="22"/>
          <w:szCs w:val="22"/>
        </w:rPr>
        <w:t>(2)</w:t>
      </w:r>
      <w:r w:rsidR="003B2CD8">
        <w:rPr>
          <w:rFonts w:ascii="Myriad Pro" w:hAnsi="Myriad Pro"/>
          <w:color w:val="000000"/>
          <w:sz w:val="22"/>
          <w:szCs w:val="22"/>
        </w:rPr>
        <w:tab/>
      </w:r>
      <w:r w:rsidRPr="00767DDE">
        <w:rPr>
          <w:rFonts w:ascii="Myriad Pro" w:hAnsi="Myriad Pro"/>
          <w:color w:val="000000"/>
          <w:sz w:val="22"/>
          <w:szCs w:val="22"/>
        </w:rPr>
        <w:t>Die Studierendenschaft stellt einen Haushaltsplan auf. Die Haushaltsführung der Studierendenschaft ist entweder von der Präsidentin oder dem Präsidenten der Universität zu Lübeck oder einer Wirtschaftsprüfergesellschaft zu überprüfen.</w:t>
      </w:r>
    </w:p>
    <w:p w14:paraId="3D5DDD36" w14:textId="77777777" w:rsidR="00767DDE" w:rsidRPr="00767DDE" w:rsidRDefault="00767DDE" w:rsidP="003B2CD8">
      <w:pPr>
        <w:pStyle w:val="StandardWeb"/>
        <w:spacing w:before="0" w:beforeAutospacing="0" w:after="0" w:afterAutospacing="0" w:line="276" w:lineRule="auto"/>
        <w:ind w:left="426" w:hanging="426"/>
        <w:jc w:val="both"/>
        <w:rPr>
          <w:rFonts w:ascii="Myriad Pro" w:hAnsi="Myriad Pro"/>
          <w:color w:val="000000"/>
          <w:sz w:val="22"/>
          <w:szCs w:val="22"/>
        </w:rPr>
      </w:pPr>
    </w:p>
    <w:p w14:paraId="49B3D8EB" w14:textId="0939BED5" w:rsidR="008148ED" w:rsidRDefault="008148ED" w:rsidP="003B2CD8">
      <w:pPr>
        <w:pStyle w:val="StandardWeb"/>
        <w:spacing w:before="0" w:beforeAutospacing="0" w:after="0" w:afterAutospacing="0" w:line="276" w:lineRule="auto"/>
        <w:ind w:left="426" w:hanging="426"/>
        <w:jc w:val="both"/>
        <w:rPr>
          <w:rFonts w:ascii="Myriad Pro" w:hAnsi="Myriad Pro"/>
          <w:color w:val="000000"/>
          <w:sz w:val="22"/>
          <w:szCs w:val="22"/>
        </w:rPr>
      </w:pPr>
      <w:r w:rsidRPr="00767DDE">
        <w:rPr>
          <w:rFonts w:ascii="Myriad Pro" w:hAnsi="Myriad Pro"/>
          <w:color w:val="000000"/>
          <w:sz w:val="22"/>
          <w:szCs w:val="22"/>
        </w:rPr>
        <w:t>(3)</w:t>
      </w:r>
      <w:r w:rsidR="003B2CD8">
        <w:rPr>
          <w:rFonts w:ascii="Myriad Pro" w:hAnsi="Myriad Pro"/>
          <w:color w:val="000000"/>
          <w:sz w:val="22"/>
          <w:szCs w:val="22"/>
        </w:rPr>
        <w:tab/>
      </w:r>
      <w:r w:rsidRPr="00767DDE">
        <w:rPr>
          <w:rFonts w:ascii="Myriad Pro" w:hAnsi="Myriad Pro"/>
          <w:color w:val="000000"/>
          <w:sz w:val="22"/>
          <w:szCs w:val="22"/>
        </w:rPr>
        <w:t>Für Verbindlichkeiten der Studierendenschaft haftet nur deren Vermögen.</w:t>
      </w:r>
    </w:p>
    <w:p w14:paraId="54FC3BE1" w14:textId="77777777" w:rsidR="00767DDE" w:rsidRPr="00767DDE" w:rsidRDefault="00767DDE" w:rsidP="003B2CD8">
      <w:pPr>
        <w:pStyle w:val="StandardWeb"/>
        <w:spacing w:before="0" w:beforeAutospacing="0" w:after="0" w:afterAutospacing="0" w:line="276" w:lineRule="auto"/>
        <w:ind w:left="426" w:hanging="426"/>
        <w:jc w:val="both"/>
        <w:rPr>
          <w:rFonts w:ascii="Myriad Pro" w:hAnsi="Myriad Pro"/>
          <w:color w:val="000000"/>
          <w:sz w:val="22"/>
          <w:szCs w:val="22"/>
        </w:rPr>
      </w:pPr>
    </w:p>
    <w:p w14:paraId="4E18D030" w14:textId="3CB248E0" w:rsidR="00DE4ABC" w:rsidRPr="00767DDE" w:rsidRDefault="008148ED" w:rsidP="003B2CD8">
      <w:pPr>
        <w:autoSpaceDE w:val="0"/>
        <w:autoSpaceDN w:val="0"/>
        <w:adjustRightInd w:val="0"/>
        <w:spacing w:after="0"/>
        <w:ind w:left="426" w:hanging="426"/>
        <w:jc w:val="both"/>
        <w:rPr>
          <w:rFonts w:ascii="Myriad Pro" w:hAnsi="Myriad Pro" w:cs="Arial"/>
        </w:rPr>
      </w:pPr>
      <w:r w:rsidRPr="00767DDE">
        <w:rPr>
          <w:rFonts w:ascii="Myriad Pro" w:hAnsi="Myriad Pro"/>
        </w:rPr>
        <w:t>(4)</w:t>
      </w:r>
      <w:r w:rsidR="003B2CD8">
        <w:rPr>
          <w:rFonts w:ascii="Myriad Pro" w:hAnsi="Myriad Pro"/>
        </w:rPr>
        <w:tab/>
      </w:r>
      <w:r w:rsidRPr="00767DDE">
        <w:rPr>
          <w:rFonts w:ascii="Myriad Pro" w:hAnsi="Myriad Pro"/>
        </w:rPr>
        <w:t>Näheres zum</w:t>
      </w:r>
      <w:r w:rsidRPr="00767DDE" w:rsidDel="008148ED">
        <w:rPr>
          <w:rFonts w:ascii="Myriad Pro" w:hAnsi="Myriad Pro" w:cs="Arial"/>
        </w:rPr>
        <w:t xml:space="preserve"> </w:t>
      </w:r>
      <w:r w:rsidR="00DE4ABC" w:rsidRPr="00767DDE">
        <w:rPr>
          <w:rFonts w:ascii="Myriad Pro" w:hAnsi="Myriad Pro" w:cs="Arial"/>
        </w:rPr>
        <w:t>Haushalts-, Finanz- und Rechnungswesen der</w:t>
      </w:r>
      <w:r w:rsidR="00145720" w:rsidRPr="00767DDE">
        <w:rPr>
          <w:rFonts w:ascii="Myriad Pro" w:hAnsi="Myriad Pro" w:cs="Arial"/>
        </w:rPr>
        <w:t xml:space="preserve"> </w:t>
      </w:r>
      <w:r w:rsidR="00DE4ABC" w:rsidRPr="00767DDE">
        <w:rPr>
          <w:rFonts w:ascii="Myriad Pro" w:hAnsi="Myriad Pro" w:cs="Arial"/>
        </w:rPr>
        <w:t xml:space="preserve">Studierendenschaft wird durch die </w:t>
      </w:r>
      <w:r w:rsidR="0074594D" w:rsidRPr="00767DDE">
        <w:rPr>
          <w:rFonts w:ascii="Myriad Pro" w:hAnsi="Myriad Pro" w:cs="Arial"/>
        </w:rPr>
        <w:t xml:space="preserve">Satzung über den Haushalt und die Finanzen der Studierendenschaft der Universität zu Lübeck </w:t>
      </w:r>
      <w:r w:rsidR="00DE4ABC" w:rsidRPr="00767DDE">
        <w:rPr>
          <w:rFonts w:ascii="Myriad Pro" w:hAnsi="Myriad Pro" w:cs="Arial"/>
        </w:rPr>
        <w:t>geregelt.</w:t>
      </w:r>
    </w:p>
    <w:p w14:paraId="4AC9FD77" w14:textId="77777777" w:rsidR="00FA65C8" w:rsidRPr="00767DDE" w:rsidRDefault="00FA65C8" w:rsidP="00767DDE">
      <w:pPr>
        <w:autoSpaceDE w:val="0"/>
        <w:autoSpaceDN w:val="0"/>
        <w:adjustRightInd w:val="0"/>
        <w:spacing w:after="0"/>
        <w:jc w:val="both"/>
        <w:rPr>
          <w:rFonts w:ascii="Myriad Pro" w:hAnsi="Myriad Pro" w:cs="Arial"/>
        </w:rPr>
      </w:pPr>
    </w:p>
    <w:p w14:paraId="401ACCCC" w14:textId="2D60C59C" w:rsidR="0074594D" w:rsidRPr="00767DDE" w:rsidRDefault="0074594D" w:rsidP="00767DDE">
      <w:pPr>
        <w:autoSpaceDE w:val="0"/>
        <w:autoSpaceDN w:val="0"/>
        <w:adjustRightInd w:val="0"/>
        <w:spacing w:after="0"/>
        <w:jc w:val="center"/>
        <w:rPr>
          <w:rFonts w:ascii="Myriad Pro" w:hAnsi="Myriad Pro" w:cs="Arial"/>
          <w:b/>
        </w:rPr>
      </w:pPr>
      <w:r w:rsidRPr="00767DDE">
        <w:rPr>
          <w:rFonts w:ascii="Myriad Pro" w:hAnsi="Myriad Pro" w:cs="Arial"/>
          <w:b/>
        </w:rPr>
        <w:t>§ 2</w:t>
      </w:r>
      <w:r w:rsidR="005760D3">
        <w:rPr>
          <w:rFonts w:ascii="Myriad Pro" w:hAnsi="Myriad Pro" w:cs="Arial"/>
          <w:b/>
        </w:rPr>
        <w:t>8</w:t>
      </w:r>
    </w:p>
    <w:p w14:paraId="5F2F949C" w14:textId="346E8066" w:rsidR="00DE4ABC" w:rsidRPr="00767DDE" w:rsidRDefault="008148ED" w:rsidP="00767DDE">
      <w:pPr>
        <w:autoSpaceDE w:val="0"/>
        <w:autoSpaceDN w:val="0"/>
        <w:adjustRightInd w:val="0"/>
        <w:spacing w:after="0"/>
        <w:jc w:val="center"/>
        <w:rPr>
          <w:rFonts w:ascii="Myriad Pro" w:hAnsi="Myriad Pro" w:cs="Arial"/>
          <w:b/>
        </w:rPr>
      </w:pPr>
      <w:r w:rsidRPr="00767DDE">
        <w:rPr>
          <w:rFonts w:ascii="Myriad Pro" w:hAnsi="Myriad Pro" w:cs="Arial"/>
          <w:b/>
        </w:rPr>
        <w:t>Studierendenschaftsb</w:t>
      </w:r>
      <w:r w:rsidR="00DE4ABC" w:rsidRPr="00767DDE">
        <w:rPr>
          <w:rFonts w:ascii="Myriad Pro" w:hAnsi="Myriad Pro" w:cs="Arial"/>
          <w:b/>
        </w:rPr>
        <w:t>eitrag</w:t>
      </w:r>
    </w:p>
    <w:p w14:paraId="3F651118" w14:textId="77777777" w:rsidR="00145720" w:rsidRPr="00767DDE" w:rsidRDefault="00145720" w:rsidP="00767DDE">
      <w:pPr>
        <w:autoSpaceDE w:val="0"/>
        <w:autoSpaceDN w:val="0"/>
        <w:adjustRightInd w:val="0"/>
        <w:spacing w:after="0"/>
        <w:jc w:val="both"/>
        <w:rPr>
          <w:rFonts w:ascii="Myriad Pro" w:hAnsi="Myriad Pro" w:cs="Arial"/>
        </w:rPr>
      </w:pPr>
    </w:p>
    <w:p w14:paraId="3547F27B" w14:textId="5E555262" w:rsidR="008148ED" w:rsidRDefault="008148ED" w:rsidP="003B2CD8">
      <w:pPr>
        <w:pStyle w:val="StandardWeb"/>
        <w:spacing w:before="0" w:beforeAutospacing="0" w:after="0" w:afterAutospacing="0" w:line="276" w:lineRule="auto"/>
        <w:ind w:left="426" w:hanging="426"/>
        <w:jc w:val="both"/>
        <w:rPr>
          <w:rFonts w:ascii="Myriad Pro" w:hAnsi="Myriad Pro"/>
          <w:color w:val="000000"/>
          <w:sz w:val="22"/>
          <w:szCs w:val="22"/>
        </w:rPr>
      </w:pPr>
      <w:r w:rsidRPr="00767DDE">
        <w:rPr>
          <w:rFonts w:ascii="Myriad Pro" w:hAnsi="Myriad Pro"/>
          <w:color w:val="000000"/>
          <w:sz w:val="22"/>
          <w:szCs w:val="22"/>
        </w:rPr>
        <w:lastRenderedPageBreak/>
        <w:t>(1)</w:t>
      </w:r>
      <w:r w:rsidR="003B2CD8">
        <w:rPr>
          <w:rFonts w:ascii="Myriad Pro" w:hAnsi="Myriad Pro"/>
          <w:color w:val="000000"/>
          <w:sz w:val="22"/>
          <w:szCs w:val="22"/>
        </w:rPr>
        <w:tab/>
      </w:r>
      <w:r w:rsidRPr="00767DDE">
        <w:rPr>
          <w:rFonts w:ascii="Myriad Pro" w:hAnsi="Myriad Pro"/>
          <w:color w:val="000000"/>
          <w:sz w:val="22"/>
          <w:szCs w:val="22"/>
        </w:rPr>
        <w:t>Die Studierenden leisten finanzielle Beiträge, die der Studierendenschaft zur Erfüllung ihrer gesetzlichen Aufgaben zur Verfügung stehen.</w:t>
      </w:r>
    </w:p>
    <w:p w14:paraId="6B9209B7" w14:textId="77777777" w:rsidR="00767DDE" w:rsidRPr="00767DDE" w:rsidRDefault="00767DDE" w:rsidP="003B2CD8">
      <w:pPr>
        <w:pStyle w:val="StandardWeb"/>
        <w:spacing w:before="0" w:beforeAutospacing="0" w:after="0" w:afterAutospacing="0" w:line="276" w:lineRule="auto"/>
        <w:ind w:left="426" w:hanging="426"/>
        <w:jc w:val="both"/>
        <w:rPr>
          <w:rFonts w:ascii="Myriad Pro" w:hAnsi="Myriad Pro"/>
          <w:color w:val="000000"/>
          <w:sz w:val="22"/>
          <w:szCs w:val="22"/>
        </w:rPr>
      </w:pPr>
    </w:p>
    <w:p w14:paraId="4541CD03" w14:textId="0515F14A" w:rsidR="008148ED" w:rsidRDefault="008148ED" w:rsidP="003B2CD8">
      <w:pPr>
        <w:pStyle w:val="StandardWeb"/>
        <w:spacing w:before="0" w:beforeAutospacing="0" w:after="0" w:afterAutospacing="0" w:line="276" w:lineRule="auto"/>
        <w:ind w:left="426" w:hanging="426"/>
        <w:jc w:val="both"/>
        <w:rPr>
          <w:rFonts w:ascii="Myriad Pro" w:hAnsi="Myriad Pro"/>
          <w:color w:val="000000"/>
          <w:sz w:val="22"/>
          <w:szCs w:val="22"/>
        </w:rPr>
      </w:pPr>
      <w:r w:rsidRPr="00767DDE">
        <w:rPr>
          <w:rFonts w:ascii="Myriad Pro" w:hAnsi="Myriad Pro"/>
          <w:color w:val="000000"/>
          <w:sz w:val="22"/>
          <w:szCs w:val="22"/>
        </w:rPr>
        <w:t>(2)</w:t>
      </w:r>
      <w:r w:rsidR="003B2CD8">
        <w:rPr>
          <w:rFonts w:ascii="Myriad Pro" w:hAnsi="Myriad Pro"/>
          <w:color w:val="000000"/>
          <w:sz w:val="22"/>
          <w:szCs w:val="22"/>
        </w:rPr>
        <w:tab/>
      </w:r>
      <w:r w:rsidRPr="00767DDE">
        <w:rPr>
          <w:rFonts w:ascii="Myriad Pro" w:hAnsi="Myriad Pro"/>
          <w:color w:val="000000"/>
          <w:sz w:val="22"/>
          <w:szCs w:val="22"/>
        </w:rPr>
        <w:t xml:space="preserve">Das Studierendenparlament erlässt eine Beitragssatzung, die der Genehmigung des Präsidiums der Universität zu Lübeck bedarf. Sie muss insbesondere Bestimmungen enthalten über die Beitragspflicht und die Höhe des Beitrags nach Absatz 1; Beitragsanteile, die den Studierenden die preisgünstige Benutzung öffentlicher Verkehrsmittel ermöglichen, sind ebenso gesondert auszuweisen wie Beitragsanteile zur Finanzierung von Kosten, die aufgrund von Erstattungsleistungen im Einzelfall entstehen können. Es ist ferner vorzusehen, dass Studierende von der Verpflichtung zur Zahlung der Anteile des </w:t>
      </w:r>
      <w:proofErr w:type="spellStart"/>
      <w:r w:rsidRPr="00767DDE">
        <w:rPr>
          <w:rFonts w:ascii="Myriad Pro" w:hAnsi="Myriad Pro"/>
          <w:color w:val="000000"/>
          <w:sz w:val="22"/>
          <w:szCs w:val="22"/>
        </w:rPr>
        <w:t>Studierendenschaftsbeitrags</w:t>
      </w:r>
      <w:proofErr w:type="spellEnd"/>
      <w:r w:rsidRPr="00767DDE">
        <w:rPr>
          <w:rFonts w:ascii="Myriad Pro" w:hAnsi="Myriad Pro"/>
          <w:color w:val="000000"/>
          <w:sz w:val="22"/>
          <w:szCs w:val="22"/>
        </w:rPr>
        <w:t>, die sich auf die Aufgaben nach § 2 Abs</w:t>
      </w:r>
      <w:del w:id="248" w:author="Tuğba Şahinoğlu" w:date="2019-04-11T10:59:00Z">
        <w:r w:rsidRPr="00767DDE" w:rsidDel="00D611DD">
          <w:rPr>
            <w:rFonts w:ascii="Myriad Pro" w:hAnsi="Myriad Pro"/>
            <w:color w:val="000000"/>
            <w:sz w:val="22"/>
            <w:szCs w:val="22"/>
          </w:rPr>
          <w:delText>.</w:delText>
        </w:r>
      </w:del>
      <w:ins w:id="249" w:author="Tuğba Şahinoğlu" w:date="2019-04-11T10:59:00Z">
        <w:r w:rsidR="00D611DD">
          <w:rPr>
            <w:rFonts w:ascii="Myriad Pro" w:hAnsi="Myriad Pro"/>
            <w:color w:val="000000"/>
            <w:sz w:val="22"/>
            <w:szCs w:val="22"/>
          </w:rPr>
          <w:t>atz</w:t>
        </w:r>
      </w:ins>
      <w:r w:rsidRPr="00767DDE">
        <w:rPr>
          <w:rFonts w:ascii="Myriad Pro" w:hAnsi="Myriad Pro"/>
          <w:color w:val="000000"/>
          <w:sz w:val="22"/>
          <w:szCs w:val="22"/>
        </w:rPr>
        <w:t xml:space="preserve"> 1 </w:t>
      </w:r>
      <w:del w:id="250" w:author="Tuğba Şahinoğlu" w:date="2019-04-11T11:00:00Z">
        <w:r w:rsidRPr="00767DDE" w:rsidDel="00096592">
          <w:rPr>
            <w:rFonts w:ascii="Myriad Pro" w:hAnsi="Myriad Pro"/>
            <w:color w:val="000000"/>
            <w:sz w:val="22"/>
            <w:szCs w:val="22"/>
          </w:rPr>
          <w:delText>Nr.</w:delText>
        </w:r>
      </w:del>
      <w:ins w:id="251" w:author="Tuğba Şahinoğlu" w:date="2019-04-11T11:00:00Z">
        <w:r w:rsidR="00096592">
          <w:rPr>
            <w:rFonts w:ascii="Myriad Pro" w:hAnsi="Myriad Pro"/>
            <w:color w:val="000000"/>
            <w:sz w:val="22"/>
            <w:szCs w:val="22"/>
          </w:rPr>
          <w:t>Nummer</w:t>
        </w:r>
      </w:ins>
      <w:r w:rsidRPr="00767DDE">
        <w:rPr>
          <w:rFonts w:ascii="Myriad Pro" w:hAnsi="Myriad Pro"/>
          <w:color w:val="000000"/>
          <w:sz w:val="22"/>
          <w:szCs w:val="22"/>
        </w:rPr>
        <w:t xml:space="preserve"> 4 beziehen, befreit werden können, wenn sie nach den Umständen des Einzelfalls eine unangemessene Belastung darstellen würden.</w:t>
      </w:r>
      <w:bookmarkStart w:id="252" w:name="P74-A2"/>
      <w:bookmarkEnd w:id="252"/>
    </w:p>
    <w:p w14:paraId="5C8BAFA9" w14:textId="77777777" w:rsidR="00767DDE" w:rsidRPr="00767DDE" w:rsidRDefault="00767DDE" w:rsidP="003B2CD8">
      <w:pPr>
        <w:pStyle w:val="StandardWeb"/>
        <w:spacing w:before="0" w:beforeAutospacing="0" w:after="0" w:afterAutospacing="0" w:line="276" w:lineRule="auto"/>
        <w:ind w:left="426" w:hanging="426"/>
        <w:jc w:val="both"/>
        <w:rPr>
          <w:rFonts w:ascii="Myriad Pro" w:hAnsi="Myriad Pro"/>
          <w:color w:val="000000"/>
          <w:sz w:val="22"/>
          <w:szCs w:val="22"/>
        </w:rPr>
      </w:pPr>
    </w:p>
    <w:p w14:paraId="234D9931" w14:textId="798B42D5" w:rsidR="00DE4ABC" w:rsidRPr="00767DDE" w:rsidRDefault="008148ED" w:rsidP="003B2CD8">
      <w:pPr>
        <w:autoSpaceDE w:val="0"/>
        <w:autoSpaceDN w:val="0"/>
        <w:adjustRightInd w:val="0"/>
        <w:spacing w:after="0"/>
        <w:ind w:left="426" w:hanging="426"/>
        <w:jc w:val="both"/>
        <w:rPr>
          <w:rFonts w:ascii="Myriad Pro" w:hAnsi="Myriad Pro" w:cs="Arial"/>
        </w:rPr>
      </w:pPr>
      <w:r w:rsidRPr="00767DDE">
        <w:rPr>
          <w:rFonts w:ascii="Myriad Pro" w:hAnsi="Myriad Pro" w:cs="Arial"/>
        </w:rPr>
        <w:t>(3)</w:t>
      </w:r>
      <w:r w:rsidR="003B2CD8">
        <w:rPr>
          <w:rFonts w:ascii="Myriad Pro" w:hAnsi="Myriad Pro" w:cs="Arial"/>
        </w:rPr>
        <w:tab/>
      </w:r>
      <w:r w:rsidR="00DE4ABC" w:rsidRPr="00767DDE">
        <w:rPr>
          <w:rFonts w:ascii="Myriad Pro" w:hAnsi="Myriad Pro" w:cs="Arial"/>
        </w:rPr>
        <w:t xml:space="preserve">Näheres regelt die </w:t>
      </w:r>
      <w:r w:rsidR="00A9299D" w:rsidRPr="00767DDE">
        <w:rPr>
          <w:rFonts w:ascii="Myriad Pro" w:hAnsi="Myriad Pro" w:cs="Arial"/>
        </w:rPr>
        <w:t>Beitragssatzung</w:t>
      </w:r>
      <w:r w:rsidR="002B26AF" w:rsidRPr="00767DDE">
        <w:rPr>
          <w:rFonts w:ascii="Myriad Pro" w:hAnsi="Myriad Pro" w:cs="Arial"/>
        </w:rPr>
        <w:t xml:space="preserve"> der Studierendenschaft der Universität zu Lübeck</w:t>
      </w:r>
      <w:r w:rsidR="00906098" w:rsidRPr="00767DDE">
        <w:rPr>
          <w:rFonts w:ascii="Myriad Pro" w:hAnsi="Myriad Pro" w:cs="Arial"/>
        </w:rPr>
        <w:t>.</w:t>
      </w:r>
    </w:p>
    <w:p w14:paraId="684ED100" w14:textId="1C50821A" w:rsidR="005F6B13" w:rsidRDefault="005F6B13" w:rsidP="00D7616C">
      <w:pPr>
        <w:autoSpaceDE w:val="0"/>
        <w:autoSpaceDN w:val="0"/>
        <w:adjustRightInd w:val="0"/>
        <w:spacing w:after="0"/>
        <w:jc w:val="both"/>
        <w:rPr>
          <w:rFonts w:ascii="Myriad Pro" w:hAnsi="Myriad Pro" w:cs="Arial"/>
          <w:b/>
        </w:rPr>
      </w:pPr>
    </w:p>
    <w:p w14:paraId="7C9952B7" w14:textId="6B564EFB" w:rsidR="005F6B13" w:rsidRDefault="00D67A40" w:rsidP="005F6B13">
      <w:pPr>
        <w:autoSpaceDE w:val="0"/>
        <w:autoSpaceDN w:val="0"/>
        <w:adjustRightInd w:val="0"/>
        <w:spacing w:after="0"/>
        <w:jc w:val="center"/>
        <w:rPr>
          <w:ins w:id="253" w:author="Cord Weber" w:date="2019-03-21T13:16:00Z"/>
          <w:rFonts w:ascii="Myriad Pro" w:hAnsi="Myriad Pro" w:cs="Arial"/>
          <w:b/>
        </w:rPr>
      </w:pPr>
      <w:del w:id="254" w:author="Tuğba Şahinoğlu" w:date="2019-04-11T12:59:00Z">
        <w:r w:rsidDel="00D67A40">
          <w:rPr>
            <w:rFonts w:ascii="Myriad Pro" w:hAnsi="Myriad Pro" w:cs="Arial"/>
            <w:b/>
          </w:rPr>
          <w:delText xml:space="preserve">VII. </w:delText>
        </w:r>
      </w:del>
      <w:r>
        <w:rPr>
          <w:rFonts w:ascii="Myriad Pro" w:hAnsi="Myriad Pro" w:cs="Arial"/>
          <w:b/>
        </w:rPr>
        <w:t>Abschnitt</w:t>
      </w:r>
      <w:ins w:id="255" w:author="Tuğba Şahinoğlu" w:date="2019-04-11T12:06:00Z">
        <w:r w:rsidR="00394B42">
          <w:rPr>
            <w:rFonts w:ascii="Myriad Pro" w:hAnsi="Myriad Pro" w:cs="Arial"/>
            <w:b/>
          </w:rPr>
          <w:t xml:space="preserve"> 7</w:t>
        </w:r>
      </w:ins>
    </w:p>
    <w:p w14:paraId="6DCD3E5A" w14:textId="059AD87D" w:rsidR="005F6B13" w:rsidRDefault="00D67A40" w:rsidP="005F6B13">
      <w:pPr>
        <w:autoSpaceDE w:val="0"/>
        <w:autoSpaceDN w:val="0"/>
        <w:adjustRightInd w:val="0"/>
        <w:spacing w:after="0"/>
        <w:jc w:val="center"/>
        <w:rPr>
          <w:rFonts w:ascii="Myriad Pro" w:hAnsi="Myriad Pro" w:cs="Arial"/>
          <w:b/>
        </w:rPr>
      </w:pPr>
      <w:r>
        <w:rPr>
          <w:rFonts w:ascii="Myriad Pro" w:hAnsi="Myriad Pro" w:cs="Arial"/>
          <w:b/>
        </w:rPr>
        <w:t>Schlussbestimmungen</w:t>
      </w:r>
    </w:p>
    <w:p w14:paraId="156FA46D" w14:textId="77777777" w:rsidR="00D67A40" w:rsidRDefault="00D67A40" w:rsidP="00D67A40">
      <w:pPr>
        <w:autoSpaceDE w:val="0"/>
        <w:autoSpaceDN w:val="0"/>
        <w:adjustRightInd w:val="0"/>
        <w:spacing w:after="0"/>
        <w:jc w:val="both"/>
        <w:rPr>
          <w:ins w:id="256" w:author="Cord Weber" w:date="2019-03-21T13:16:00Z"/>
          <w:rFonts w:ascii="Myriad Pro" w:hAnsi="Myriad Pro" w:cs="Arial"/>
          <w:b/>
        </w:rPr>
      </w:pPr>
    </w:p>
    <w:p w14:paraId="7703A17E" w14:textId="77777777" w:rsidR="00D67A40" w:rsidRDefault="00D67A40" w:rsidP="00D67A40">
      <w:pPr>
        <w:autoSpaceDE w:val="0"/>
        <w:autoSpaceDN w:val="0"/>
        <w:adjustRightInd w:val="0"/>
        <w:spacing w:after="0"/>
        <w:jc w:val="center"/>
        <w:rPr>
          <w:ins w:id="257" w:author="Cord Weber" w:date="2019-03-21T13:16:00Z"/>
          <w:rFonts w:ascii="Myriad Pro" w:hAnsi="Myriad Pro" w:cs="Arial"/>
          <w:b/>
        </w:rPr>
      </w:pPr>
      <w:ins w:id="258" w:author="Cord Weber" w:date="2019-03-21T13:16:00Z">
        <w:r>
          <w:rPr>
            <w:rFonts w:ascii="Myriad Pro" w:hAnsi="Myriad Pro" w:cs="Arial"/>
            <w:b/>
          </w:rPr>
          <w:t>§ 29</w:t>
        </w:r>
      </w:ins>
    </w:p>
    <w:p w14:paraId="61574BF1" w14:textId="77777777" w:rsidR="00D67A40" w:rsidRDefault="00D67A40" w:rsidP="00D67A40">
      <w:pPr>
        <w:autoSpaceDE w:val="0"/>
        <w:autoSpaceDN w:val="0"/>
        <w:adjustRightInd w:val="0"/>
        <w:spacing w:after="0"/>
        <w:jc w:val="center"/>
        <w:rPr>
          <w:ins w:id="259" w:author="Cord Weber" w:date="2019-03-21T13:16:00Z"/>
          <w:rFonts w:ascii="Myriad Pro" w:hAnsi="Myriad Pro" w:cs="Arial"/>
          <w:b/>
        </w:rPr>
      </w:pPr>
      <w:ins w:id="260" w:author="Cord Weber" w:date="2019-03-21T13:16:00Z">
        <w:r>
          <w:rPr>
            <w:rFonts w:ascii="Myriad Pro" w:hAnsi="Myriad Pro" w:cs="Arial"/>
            <w:b/>
          </w:rPr>
          <w:t>Satzungsänderungen</w:t>
        </w:r>
      </w:ins>
    </w:p>
    <w:p w14:paraId="6D094F6A" w14:textId="77777777" w:rsidR="00D67A40" w:rsidRDefault="00D67A40" w:rsidP="00D67A40">
      <w:pPr>
        <w:autoSpaceDE w:val="0"/>
        <w:autoSpaceDN w:val="0"/>
        <w:adjustRightInd w:val="0"/>
        <w:spacing w:after="0"/>
        <w:jc w:val="both"/>
        <w:rPr>
          <w:ins w:id="261" w:author="Cord Weber" w:date="2019-03-21T13:19:00Z"/>
          <w:rFonts w:ascii="Myriad Pro" w:hAnsi="Myriad Pro" w:cs="Arial"/>
        </w:rPr>
      </w:pPr>
    </w:p>
    <w:p w14:paraId="193880CF" w14:textId="7775F51F" w:rsidR="00D67A40" w:rsidRPr="005F6B13" w:rsidRDefault="00D67A40" w:rsidP="00D67A40">
      <w:pPr>
        <w:pStyle w:val="Listenabsatz"/>
        <w:numPr>
          <w:ilvl w:val="0"/>
          <w:numId w:val="14"/>
        </w:numPr>
        <w:autoSpaceDE w:val="0"/>
        <w:autoSpaceDN w:val="0"/>
        <w:adjustRightInd w:val="0"/>
        <w:spacing w:after="0"/>
        <w:ind w:left="426" w:hanging="426"/>
        <w:jc w:val="both"/>
        <w:rPr>
          <w:ins w:id="262" w:author="Cord Weber" w:date="2019-03-21T13:21:00Z"/>
          <w:rFonts w:ascii="Myriad Pro" w:hAnsi="Myriad Pro"/>
        </w:rPr>
      </w:pPr>
      <w:ins w:id="263" w:author="Cord Weber" w:date="2019-03-21T13:16:00Z">
        <w:r w:rsidRPr="005F6B13">
          <w:rPr>
            <w:rFonts w:ascii="Myriad Pro" w:hAnsi="Myriad Pro" w:cs="Arial"/>
          </w:rPr>
          <w:t xml:space="preserve">Diese Satzung kann nur durch Beschluss des Studierendenparlaments mit Zweidrittelmehrheit der Mitglieder des Studierendenparlaments geändert werden. </w:t>
        </w:r>
      </w:ins>
      <w:ins w:id="264" w:author="Cord Weber" w:date="2019-03-21T13:19:00Z">
        <w:r w:rsidRPr="005F6B13">
          <w:rPr>
            <w:rFonts w:ascii="Myriad Pro" w:hAnsi="Myriad Pro" w:cs="Arial"/>
          </w:rPr>
          <w:t>Der Antra</w:t>
        </w:r>
      </w:ins>
      <w:ins w:id="265" w:author="Tuğba Şahinoğlu" w:date="2019-04-11T14:40:00Z">
        <w:r w:rsidR="00FD274C">
          <w:rPr>
            <w:rFonts w:ascii="Myriad Pro" w:hAnsi="Myriad Pro" w:cs="Arial"/>
          </w:rPr>
          <w:t>g</w:t>
        </w:r>
      </w:ins>
      <w:ins w:id="266" w:author="Cord Weber" w:date="2019-03-21T13:19:00Z">
        <w:r w:rsidRPr="005F6B13">
          <w:rPr>
            <w:rFonts w:ascii="Myriad Pro" w:hAnsi="Myriad Pro" w:cs="Arial"/>
          </w:rPr>
          <w:t xml:space="preserve"> auf Satzungsänderung muss hinreichend bestimmt sein. </w:t>
        </w:r>
      </w:ins>
      <w:ins w:id="267" w:author="Cord Weber" w:date="2019-03-21T13:16:00Z">
        <w:r w:rsidRPr="005F6B13">
          <w:rPr>
            <w:rFonts w:ascii="Myriad Pro" w:hAnsi="Myriad Pro" w:cs="Arial"/>
          </w:rPr>
          <w:t>Satzungsänderungen bedürfen der Genehmigung des Präsidiums der Universität zu Lübeck und müssen nach den Vorschriften des H</w:t>
        </w:r>
      </w:ins>
      <w:ins w:id="268" w:author="Tuğba Şahinoğlu" w:date="2019-04-11T14:40:00Z">
        <w:r w:rsidR="00FD274C">
          <w:rPr>
            <w:rFonts w:ascii="Myriad Pro" w:hAnsi="Myriad Pro" w:cs="Arial"/>
          </w:rPr>
          <w:t>ochschulgesetzes (HSG)</w:t>
        </w:r>
      </w:ins>
      <w:ins w:id="269" w:author="Cord Weber" w:date="2019-03-21T13:16:00Z">
        <w:r w:rsidRPr="005F6B13">
          <w:rPr>
            <w:rFonts w:ascii="Myriad Pro" w:hAnsi="Myriad Pro" w:cs="Arial"/>
          </w:rPr>
          <w:t xml:space="preserve"> bekannt gemacht werden.</w:t>
        </w:r>
      </w:ins>
    </w:p>
    <w:p w14:paraId="27B23CDF" w14:textId="77777777" w:rsidR="00D67A40" w:rsidRPr="005F6B13" w:rsidRDefault="00D67A40" w:rsidP="00D67A40">
      <w:pPr>
        <w:pStyle w:val="Listenabsatz"/>
        <w:autoSpaceDE w:val="0"/>
        <w:autoSpaceDN w:val="0"/>
        <w:adjustRightInd w:val="0"/>
        <w:spacing w:after="0"/>
        <w:ind w:left="426" w:hanging="426"/>
        <w:jc w:val="both"/>
        <w:rPr>
          <w:ins w:id="270" w:author="Cord Weber" w:date="2019-03-21T13:21:00Z"/>
          <w:rFonts w:ascii="Myriad Pro" w:hAnsi="Myriad Pro"/>
        </w:rPr>
      </w:pPr>
    </w:p>
    <w:p w14:paraId="7BD60F46" w14:textId="75F2DA63" w:rsidR="00D67A40" w:rsidRPr="005F6B13" w:rsidRDefault="00D67A40" w:rsidP="00D67A40">
      <w:pPr>
        <w:pStyle w:val="Listenabsatz"/>
        <w:numPr>
          <w:ilvl w:val="0"/>
          <w:numId w:val="14"/>
        </w:numPr>
        <w:autoSpaceDE w:val="0"/>
        <w:autoSpaceDN w:val="0"/>
        <w:adjustRightInd w:val="0"/>
        <w:spacing w:after="0"/>
        <w:ind w:left="426" w:hanging="426"/>
        <w:jc w:val="both"/>
        <w:rPr>
          <w:ins w:id="271" w:author="Cord Weber" w:date="2019-03-21T13:17:00Z"/>
          <w:rFonts w:ascii="Myriad Pro" w:hAnsi="Myriad Pro"/>
        </w:rPr>
      </w:pPr>
      <w:ins w:id="272" w:author="Cord Weber" w:date="2019-03-21T13:21:00Z">
        <w:r>
          <w:rPr>
            <w:rFonts w:ascii="Myriad Pro" w:hAnsi="Myriad Pro"/>
          </w:rPr>
          <w:t xml:space="preserve">Satzungsänderungen dürfen im Wege des Umlaufverfahrens </w:t>
        </w:r>
      </w:ins>
      <w:ins w:id="273" w:author="Cord Weber" w:date="2019-04-18T07:38:00Z">
        <w:r w:rsidR="008D3E1C">
          <w:rPr>
            <w:rFonts w:ascii="Myriad Pro" w:hAnsi="Myriad Pro"/>
          </w:rPr>
          <w:t xml:space="preserve">gemäß § 5 </w:t>
        </w:r>
      </w:ins>
      <w:ins w:id="274" w:author="Cord Weber" w:date="2019-03-21T13:21:00Z">
        <w:r>
          <w:rPr>
            <w:rFonts w:ascii="Myriad Pro" w:hAnsi="Myriad Pro"/>
          </w:rPr>
          <w:t>beschlossen werden</w:t>
        </w:r>
      </w:ins>
      <w:ins w:id="275" w:author="Cord Weber" w:date="2019-03-21T13:22:00Z">
        <w:r>
          <w:rPr>
            <w:rFonts w:ascii="Myriad Pro" w:hAnsi="Myriad Pro"/>
          </w:rPr>
          <w:t>.</w:t>
        </w:r>
      </w:ins>
    </w:p>
    <w:p w14:paraId="206FE34B" w14:textId="77777777" w:rsidR="00D67A40" w:rsidRDefault="00D67A40" w:rsidP="005F6B13">
      <w:pPr>
        <w:autoSpaceDE w:val="0"/>
        <w:autoSpaceDN w:val="0"/>
        <w:adjustRightInd w:val="0"/>
        <w:spacing w:after="0"/>
        <w:jc w:val="center"/>
        <w:rPr>
          <w:rFonts w:ascii="Myriad Pro" w:hAnsi="Myriad Pro" w:cs="Arial"/>
          <w:b/>
        </w:rPr>
      </w:pPr>
    </w:p>
    <w:p w14:paraId="7F6F6A57" w14:textId="54F42B78" w:rsidR="00D67A40" w:rsidRDefault="00D67A40" w:rsidP="005F6B13">
      <w:pPr>
        <w:autoSpaceDE w:val="0"/>
        <w:autoSpaceDN w:val="0"/>
        <w:adjustRightInd w:val="0"/>
        <w:spacing w:after="0"/>
        <w:jc w:val="center"/>
        <w:rPr>
          <w:rFonts w:ascii="Myriad Pro" w:hAnsi="Myriad Pro" w:cs="Arial"/>
          <w:b/>
        </w:rPr>
      </w:pPr>
      <w:r>
        <w:rPr>
          <w:rFonts w:ascii="Myriad Pro" w:hAnsi="Myriad Pro" w:cs="Arial"/>
          <w:b/>
        </w:rPr>
        <w:t xml:space="preserve">§ </w:t>
      </w:r>
      <w:del w:id="276" w:author="Tuğba Şahinoğlu" w:date="2019-04-11T13:03:00Z">
        <w:r w:rsidDel="00D67A40">
          <w:rPr>
            <w:rFonts w:ascii="Myriad Pro" w:hAnsi="Myriad Pro" w:cs="Arial"/>
            <w:b/>
          </w:rPr>
          <w:delText>29</w:delText>
        </w:r>
      </w:del>
      <w:ins w:id="277" w:author="Tuğba Şahinoğlu" w:date="2019-04-11T13:03:00Z">
        <w:r>
          <w:rPr>
            <w:rFonts w:ascii="Myriad Pro" w:hAnsi="Myriad Pro" w:cs="Arial"/>
            <w:b/>
          </w:rPr>
          <w:t>30</w:t>
        </w:r>
      </w:ins>
    </w:p>
    <w:p w14:paraId="704F915A" w14:textId="7EEA2768" w:rsidR="00D67A40" w:rsidRDefault="00D67A40" w:rsidP="005F6B13">
      <w:pPr>
        <w:autoSpaceDE w:val="0"/>
        <w:autoSpaceDN w:val="0"/>
        <w:adjustRightInd w:val="0"/>
        <w:spacing w:after="0"/>
        <w:jc w:val="center"/>
        <w:rPr>
          <w:rFonts w:ascii="Myriad Pro" w:hAnsi="Myriad Pro" w:cs="Arial"/>
          <w:b/>
        </w:rPr>
      </w:pPr>
      <w:r>
        <w:rPr>
          <w:rFonts w:ascii="Myriad Pro" w:hAnsi="Myriad Pro" w:cs="Arial"/>
          <w:b/>
        </w:rPr>
        <w:t>Inkrafttreten/Außerkrafttreten</w:t>
      </w:r>
    </w:p>
    <w:p w14:paraId="413FE311" w14:textId="77777777" w:rsidR="00D67A40" w:rsidRDefault="00D67A40" w:rsidP="005F6B13">
      <w:pPr>
        <w:autoSpaceDE w:val="0"/>
        <w:autoSpaceDN w:val="0"/>
        <w:adjustRightInd w:val="0"/>
        <w:spacing w:after="0"/>
        <w:jc w:val="center"/>
        <w:rPr>
          <w:rFonts w:ascii="Myriad Pro" w:hAnsi="Myriad Pro" w:cs="Arial"/>
          <w:b/>
        </w:rPr>
      </w:pPr>
    </w:p>
    <w:p w14:paraId="794FA141" w14:textId="1205BAEC" w:rsidR="00D67A40" w:rsidRDefault="00D67A40" w:rsidP="00D67A40">
      <w:pPr>
        <w:autoSpaceDE w:val="0"/>
        <w:autoSpaceDN w:val="0"/>
        <w:adjustRightInd w:val="0"/>
        <w:spacing w:after="0"/>
        <w:jc w:val="both"/>
        <w:rPr>
          <w:rFonts w:ascii="Myriad Pro" w:hAnsi="Myriad Pro" w:cs="Arial"/>
          <w:b/>
        </w:rPr>
      </w:pPr>
      <w:r w:rsidRPr="00D67A40">
        <w:rPr>
          <w:rFonts w:ascii="Myriad Pro" w:hAnsi="Myriad Pro" w:cs="Arial"/>
        </w:rPr>
        <w:t>Diese Satzung tritt am Tag ihrer Bekanntmachung in Kraf</w:t>
      </w:r>
      <w:r w:rsidR="009A08CF">
        <w:rPr>
          <w:rFonts w:ascii="Myriad Pro" w:hAnsi="Myriad Pro" w:cs="Arial"/>
        </w:rPr>
        <w:t>t. Die Organisationssatzung vom</w:t>
      </w:r>
      <w:r w:rsidR="009A08CF">
        <w:rPr>
          <w:rFonts w:ascii="Myriad Pro" w:hAnsi="Myriad Pro" w:cs="Arial"/>
        </w:rPr>
        <w:br/>
      </w:r>
      <w:r w:rsidRPr="00D67A40">
        <w:rPr>
          <w:rFonts w:ascii="Myriad Pro" w:hAnsi="Myriad Pro" w:cs="Arial"/>
        </w:rPr>
        <w:t>9. November 2011 (</w:t>
      </w:r>
      <w:proofErr w:type="spellStart"/>
      <w:r w:rsidRPr="00D67A40">
        <w:rPr>
          <w:rFonts w:ascii="Myriad Pro" w:hAnsi="Myriad Pro" w:cs="Arial"/>
        </w:rPr>
        <w:t>NBl</w:t>
      </w:r>
      <w:proofErr w:type="spellEnd"/>
      <w:r w:rsidRPr="00D67A40">
        <w:rPr>
          <w:rFonts w:ascii="Myriad Pro" w:hAnsi="Myriad Pro" w:cs="Arial"/>
        </w:rPr>
        <w:t xml:space="preserve">. MWV </w:t>
      </w:r>
      <w:proofErr w:type="spellStart"/>
      <w:r w:rsidRPr="00D67A40">
        <w:rPr>
          <w:rFonts w:ascii="Myriad Pro" w:hAnsi="Myriad Pro" w:cs="Arial"/>
        </w:rPr>
        <w:t>Schl</w:t>
      </w:r>
      <w:proofErr w:type="spellEnd"/>
      <w:r w:rsidRPr="00D67A40">
        <w:rPr>
          <w:rFonts w:ascii="Myriad Pro" w:hAnsi="Myriad Pro" w:cs="Arial"/>
        </w:rPr>
        <w:t>.-H. S. 104) mit allen Änderungssatzungen tritt gleichzeitig außer Kraft.</w:t>
      </w:r>
    </w:p>
    <w:p w14:paraId="0FE91A0E" w14:textId="77777777" w:rsidR="005F6B13" w:rsidRDefault="005F6B13">
      <w:pPr>
        <w:rPr>
          <w:rFonts w:ascii="Myriad Pro" w:hAnsi="Myriad Pro" w:cs="Arial"/>
          <w:b/>
        </w:rPr>
      </w:pPr>
      <w:r>
        <w:rPr>
          <w:rFonts w:ascii="Myriad Pro" w:hAnsi="Myriad Pro" w:cs="Arial"/>
          <w:b/>
        </w:rPr>
        <w:br w:type="page"/>
      </w:r>
    </w:p>
    <w:p w14:paraId="29F51A1B" w14:textId="579BD28C" w:rsidR="00DE576C" w:rsidRDefault="00DE576C" w:rsidP="00261473">
      <w:pPr>
        <w:spacing w:after="0" w:line="240" w:lineRule="auto"/>
        <w:jc w:val="center"/>
        <w:rPr>
          <w:rFonts w:ascii="Myriad Pro" w:hAnsi="Myriad Pro" w:cs="Arial"/>
          <w:b/>
        </w:rPr>
      </w:pPr>
      <w:r w:rsidRPr="00073E4A">
        <w:rPr>
          <w:rFonts w:ascii="Myriad Pro" w:hAnsi="Myriad Pro" w:cs="Arial"/>
          <w:b/>
        </w:rPr>
        <w:lastRenderedPageBreak/>
        <w:t>Anhang der Organisationssatzung der Studierendenschaft der Universität zu Lübeck</w:t>
      </w:r>
    </w:p>
    <w:p w14:paraId="3C52A06D" w14:textId="77777777" w:rsidR="009D361C" w:rsidRDefault="009D361C" w:rsidP="00D24481">
      <w:pPr>
        <w:spacing w:after="0" w:line="240" w:lineRule="auto"/>
        <w:jc w:val="center"/>
        <w:rPr>
          <w:ins w:id="278" w:author="Tuğba Şahinoğlu" w:date="2019-04-11T10:57:00Z"/>
          <w:rFonts w:ascii="Myriad Pro" w:hAnsi="Myriad Pro" w:cs="Arial"/>
          <w:b/>
        </w:rPr>
      </w:pPr>
    </w:p>
    <w:p w14:paraId="3AF74A89" w14:textId="598F8BAB" w:rsidR="00DE576C" w:rsidRPr="00073E4A" w:rsidRDefault="00DE576C" w:rsidP="00D24481">
      <w:pPr>
        <w:spacing w:after="0" w:line="240" w:lineRule="auto"/>
        <w:jc w:val="center"/>
        <w:rPr>
          <w:rFonts w:ascii="Myriad Pro" w:hAnsi="Myriad Pro" w:cs="Arial"/>
          <w:b/>
        </w:rPr>
      </w:pPr>
      <w:r w:rsidRPr="00073E4A">
        <w:rPr>
          <w:rFonts w:ascii="Myriad Pro" w:hAnsi="Myriad Pro" w:cs="Arial"/>
          <w:b/>
        </w:rPr>
        <w:t>Zuordnung der St</w:t>
      </w:r>
      <w:r w:rsidR="00AE6229">
        <w:rPr>
          <w:rFonts w:ascii="Myriad Pro" w:hAnsi="Myriad Pro" w:cs="Arial"/>
          <w:b/>
        </w:rPr>
        <w:t>udienfächer zu den Fachschaften</w:t>
      </w:r>
    </w:p>
    <w:p w14:paraId="3BF3439C" w14:textId="77777777" w:rsidR="00DE576C" w:rsidRDefault="00DE576C" w:rsidP="00D24481">
      <w:pPr>
        <w:spacing w:after="0" w:line="240" w:lineRule="auto"/>
        <w:jc w:val="center"/>
        <w:rPr>
          <w:rFonts w:ascii="Myriad Pro" w:hAnsi="Myriad Pro" w:cs="Arial"/>
          <w:b/>
        </w:rPr>
      </w:pPr>
    </w:p>
    <w:p w14:paraId="7E22CE5B" w14:textId="77777777" w:rsidR="00DE576C" w:rsidRDefault="00DE576C" w:rsidP="00D24481">
      <w:pPr>
        <w:spacing w:after="0" w:line="240" w:lineRule="auto"/>
        <w:jc w:val="center"/>
        <w:rPr>
          <w:rFonts w:ascii="Myriad Pro" w:hAnsi="Myriad Pro" w:cs="Arial"/>
          <w:b/>
        </w:rPr>
      </w:pPr>
      <w:r w:rsidRPr="00073E4A">
        <w:rPr>
          <w:rFonts w:ascii="Myriad Pro" w:hAnsi="Myriad Pro" w:cs="Arial"/>
          <w:b/>
        </w:rPr>
        <w:t>Fachschaft Medizin</w:t>
      </w:r>
    </w:p>
    <w:p w14:paraId="1A76F0AF" w14:textId="77777777" w:rsidR="00D24481" w:rsidRDefault="00D24481" w:rsidP="00D24481">
      <w:pPr>
        <w:pStyle w:val="Listenabsatz"/>
        <w:spacing w:after="0" w:line="240" w:lineRule="auto"/>
        <w:contextualSpacing w:val="0"/>
        <w:rPr>
          <w:rFonts w:ascii="Myriad Pro" w:hAnsi="Myriad Pro"/>
        </w:rPr>
      </w:pPr>
    </w:p>
    <w:p w14:paraId="42E13664" w14:textId="4FCA6C69" w:rsidR="00D03592" w:rsidRPr="00D24481"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E</w:t>
      </w:r>
      <w:r w:rsidRPr="00D24481">
        <w:rPr>
          <w:rFonts w:ascii="Myriad Pro" w:hAnsi="Myriad Pro"/>
        </w:rPr>
        <w:t>rgotherapie, Bachelor-Studiengang</w:t>
      </w:r>
    </w:p>
    <w:p w14:paraId="28FE57C7" w14:textId="77777777" w:rsidR="00D03592"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Hebammenwissenschaften, Bachelor-Studiengang</w:t>
      </w:r>
    </w:p>
    <w:p w14:paraId="53A52500" w14:textId="407A2484"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Humanmedizin, Vorklinischer Abschnitt</w:t>
      </w:r>
    </w:p>
    <w:p w14:paraId="01896631"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Humanmedizin, Klinischer Abschnitt</w:t>
      </w:r>
    </w:p>
    <w:p w14:paraId="28D7B0C6" w14:textId="77777777" w:rsidR="00D03592"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Logopädie, Bachelor-Studiengang</w:t>
      </w:r>
    </w:p>
    <w:p w14:paraId="0F221C94" w14:textId="75A56714"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Pflege, Bachelor-Studiengang</w:t>
      </w:r>
    </w:p>
    <w:p w14:paraId="2AAF04C7"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Physiotherapie, Bachelor-Studiengang</w:t>
      </w:r>
    </w:p>
    <w:p w14:paraId="01F33710" w14:textId="77777777" w:rsidR="00DE576C" w:rsidRPr="00073E4A" w:rsidRDefault="00DE576C" w:rsidP="00D24481">
      <w:pPr>
        <w:spacing w:after="0" w:line="240" w:lineRule="auto"/>
        <w:jc w:val="center"/>
        <w:rPr>
          <w:rFonts w:ascii="Myriad Pro" w:hAnsi="Myriad Pro" w:cs="Arial"/>
          <w:b/>
        </w:rPr>
      </w:pPr>
    </w:p>
    <w:p w14:paraId="6A94051D" w14:textId="51858625" w:rsidR="00DE576C" w:rsidRDefault="00DE576C" w:rsidP="00D24481">
      <w:pPr>
        <w:spacing w:after="0" w:line="240" w:lineRule="auto"/>
        <w:jc w:val="center"/>
        <w:rPr>
          <w:rFonts w:ascii="Myriad Pro" w:hAnsi="Myriad Pro" w:cs="Arial"/>
          <w:b/>
        </w:rPr>
      </w:pPr>
      <w:r w:rsidRPr="00073E4A">
        <w:rPr>
          <w:rFonts w:ascii="Myriad Pro" w:hAnsi="Myriad Pro" w:cs="Arial"/>
          <w:b/>
        </w:rPr>
        <w:t xml:space="preserve">Fachschaft </w:t>
      </w:r>
      <w:proofErr w:type="spellStart"/>
      <w:r w:rsidRPr="00073E4A">
        <w:rPr>
          <w:rFonts w:ascii="Myriad Pro" w:hAnsi="Myriad Pro" w:cs="Arial"/>
          <w:b/>
        </w:rPr>
        <w:t>M</w:t>
      </w:r>
      <w:ins w:id="279" w:author="Tuğba Şahinoğlu" w:date="2019-04-11T10:56:00Z">
        <w:r w:rsidR="00A97580">
          <w:rPr>
            <w:rFonts w:ascii="Myriad Pro" w:hAnsi="Myriad Pro" w:cs="Arial"/>
            <w:b/>
          </w:rPr>
          <w:t>a</w:t>
        </w:r>
      </w:ins>
      <w:r w:rsidRPr="00073E4A">
        <w:rPr>
          <w:rFonts w:ascii="Myriad Pro" w:hAnsi="Myriad Pro" w:cs="Arial"/>
          <w:b/>
        </w:rPr>
        <w:t>I</w:t>
      </w:r>
      <w:ins w:id="280" w:author="Tuğba Şahinoğlu" w:date="2019-04-11T10:56:00Z">
        <w:r w:rsidR="00A97580">
          <w:rPr>
            <w:rFonts w:ascii="Myriad Pro" w:hAnsi="Myriad Pro" w:cs="Arial"/>
            <w:b/>
          </w:rPr>
          <w:t>n</w:t>
        </w:r>
      </w:ins>
      <w:proofErr w:type="spellEnd"/>
    </w:p>
    <w:p w14:paraId="5FFC2F1B" w14:textId="77777777" w:rsidR="00D24481" w:rsidRDefault="00D24481" w:rsidP="00D24481">
      <w:pPr>
        <w:pStyle w:val="Listenabsatz"/>
        <w:spacing w:after="0" w:line="240" w:lineRule="auto"/>
        <w:contextualSpacing w:val="0"/>
        <w:rPr>
          <w:rFonts w:ascii="Myriad Pro" w:hAnsi="Myriad Pro"/>
        </w:rPr>
      </w:pPr>
    </w:p>
    <w:p w14:paraId="31967115"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Entrepreneurship in digitalen Technologien, Master-Studiengang</w:t>
      </w:r>
    </w:p>
    <w:p w14:paraId="737D0858"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Informatik, Bachelor-Studiengang</w:t>
      </w:r>
    </w:p>
    <w:p w14:paraId="1EB61062"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Informatik, Master-Studiengang</w:t>
      </w:r>
    </w:p>
    <w:p w14:paraId="499F2F2E" w14:textId="77777777" w:rsidR="00DE576C"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IT-Sicherheit, Bachelor-Studiengang</w:t>
      </w:r>
    </w:p>
    <w:p w14:paraId="65707196" w14:textId="25C262FB" w:rsidR="00D03592" w:rsidRPr="00073E4A"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IT-Sicherheit, Master-Studiengang</w:t>
      </w:r>
    </w:p>
    <w:p w14:paraId="7AE1DEA9"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Mathematik in Medizin und Lebenswissenschaften, Bachelor-Studiengang</w:t>
      </w:r>
    </w:p>
    <w:p w14:paraId="4627E943"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Mathematik in Medizin und Lebenswissenschaften, Master-Studiengang</w:t>
      </w:r>
    </w:p>
    <w:p w14:paraId="042C9087"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Medieninformatik, Bachelor-Studiengang</w:t>
      </w:r>
    </w:p>
    <w:p w14:paraId="3CB12EB6"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Medieninformatik, Master-Studiengang</w:t>
      </w:r>
    </w:p>
    <w:p w14:paraId="7459C146"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Medizinische Informatik, Bachelor-Studiengang</w:t>
      </w:r>
    </w:p>
    <w:p w14:paraId="0A34416B" w14:textId="0AC2BA93" w:rsidR="00DE576C" w:rsidRPr="00E03D55" w:rsidRDefault="00DE576C" w:rsidP="00D24481">
      <w:pPr>
        <w:pStyle w:val="Listenabsatz"/>
        <w:numPr>
          <w:ilvl w:val="0"/>
          <w:numId w:val="12"/>
        </w:numPr>
        <w:spacing w:after="0" w:line="240" w:lineRule="auto"/>
        <w:contextualSpacing w:val="0"/>
        <w:rPr>
          <w:rFonts w:ascii="Myriad Pro" w:hAnsi="Myriad Pro"/>
        </w:rPr>
      </w:pPr>
      <w:r w:rsidRPr="00E03D55">
        <w:rPr>
          <w:rFonts w:ascii="Myriad Pro" w:hAnsi="Myriad Pro"/>
        </w:rPr>
        <w:t>Medizinische Informatik, Master-Studiengang</w:t>
      </w:r>
    </w:p>
    <w:p w14:paraId="5D731263" w14:textId="77777777" w:rsidR="00CB443F" w:rsidRPr="00073E4A" w:rsidRDefault="00CB443F" w:rsidP="00D24481">
      <w:pPr>
        <w:spacing w:after="0" w:line="240" w:lineRule="auto"/>
        <w:rPr>
          <w:rFonts w:ascii="Myriad Pro" w:hAnsi="Myriad Pro" w:cs="Arial"/>
          <w:b/>
        </w:rPr>
      </w:pPr>
    </w:p>
    <w:p w14:paraId="20ECD2A5" w14:textId="0A781BC0" w:rsidR="00DE576C" w:rsidRDefault="00DE576C" w:rsidP="00D24481">
      <w:pPr>
        <w:spacing w:after="0" w:line="240" w:lineRule="auto"/>
        <w:jc w:val="center"/>
        <w:rPr>
          <w:rFonts w:ascii="Myriad Pro" w:hAnsi="Myriad Pro" w:cs="Arial"/>
          <w:b/>
        </w:rPr>
      </w:pPr>
      <w:r w:rsidRPr="00073E4A">
        <w:rPr>
          <w:rFonts w:ascii="Myriad Pro" w:hAnsi="Myriad Pro" w:cs="Arial"/>
          <w:b/>
        </w:rPr>
        <w:t>Fachschaf</w:t>
      </w:r>
      <w:r w:rsidR="008F1232">
        <w:rPr>
          <w:rFonts w:ascii="Myriad Pro" w:hAnsi="Myriad Pro" w:cs="Arial"/>
          <w:b/>
        </w:rPr>
        <w:t>t</w:t>
      </w:r>
      <w:r w:rsidRPr="00073E4A">
        <w:rPr>
          <w:rFonts w:ascii="Myriad Pro" w:hAnsi="Myriad Pro" w:cs="Arial"/>
          <w:b/>
        </w:rPr>
        <w:t xml:space="preserve"> </w:t>
      </w:r>
      <w:ins w:id="281" w:author="Tuğba Şahinoğlu" w:date="2019-04-11T10:56:00Z">
        <w:r w:rsidR="00A97580">
          <w:rPr>
            <w:rFonts w:ascii="Myriad Pro" w:hAnsi="Myriad Pro" w:cs="Arial"/>
            <w:b/>
          </w:rPr>
          <w:t>A</w:t>
        </w:r>
      </w:ins>
      <w:r w:rsidRPr="00073E4A">
        <w:rPr>
          <w:rFonts w:ascii="Myriad Pro" w:hAnsi="Myriad Pro" w:cs="Arial"/>
          <w:b/>
        </w:rPr>
        <w:t>NT</w:t>
      </w:r>
    </w:p>
    <w:p w14:paraId="3859D28B" w14:textId="77777777" w:rsidR="00DE576C" w:rsidRPr="00073E4A" w:rsidRDefault="00DE576C" w:rsidP="00D24481">
      <w:pPr>
        <w:spacing w:after="0" w:line="240" w:lineRule="auto"/>
        <w:jc w:val="center"/>
        <w:rPr>
          <w:rFonts w:ascii="Myriad Pro" w:hAnsi="Myriad Pro" w:cs="Arial"/>
          <w:b/>
        </w:rPr>
      </w:pPr>
    </w:p>
    <w:p w14:paraId="68EEE6BA"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Biophysik, Bachelor-Studiengang</w:t>
      </w:r>
    </w:p>
    <w:p w14:paraId="075A3CB7" w14:textId="77777777" w:rsidR="00D03592"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Biophysik, Master-Studiengang</w:t>
      </w:r>
    </w:p>
    <w:p w14:paraId="180AAA95" w14:textId="77777777" w:rsidR="00D03592"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Hörakustik und Audiologische Technik, Master-Studiengang</w:t>
      </w:r>
    </w:p>
    <w:p w14:paraId="30164B4F" w14:textId="6C3EC2A2" w:rsidR="00DE576C" w:rsidRPr="00073E4A" w:rsidRDefault="00DE576C" w:rsidP="00D24481">
      <w:pPr>
        <w:pStyle w:val="Listenabsatz"/>
        <w:numPr>
          <w:ilvl w:val="0"/>
          <w:numId w:val="12"/>
        </w:numPr>
        <w:spacing w:after="0" w:line="240" w:lineRule="auto"/>
        <w:contextualSpacing w:val="0"/>
        <w:rPr>
          <w:rFonts w:ascii="Myriad Pro" w:hAnsi="Myriad Pro"/>
        </w:rPr>
      </w:pPr>
      <w:proofErr w:type="spellStart"/>
      <w:r w:rsidRPr="00073E4A">
        <w:rPr>
          <w:rFonts w:ascii="Myriad Pro" w:hAnsi="Myriad Pro"/>
        </w:rPr>
        <w:t>Infection</w:t>
      </w:r>
      <w:proofErr w:type="spellEnd"/>
      <w:r w:rsidRPr="00073E4A">
        <w:rPr>
          <w:rFonts w:ascii="Myriad Pro" w:hAnsi="Myriad Pro"/>
        </w:rPr>
        <w:t xml:space="preserve"> </w:t>
      </w:r>
      <w:proofErr w:type="spellStart"/>
      <w:r w:rsidRPr="00073E4A">
        <w:rPr>
          <w:rFonts w:ascii="Myriad Pro" w:hAnsi="Myriad Pro"/>
        </w:rPr>
        <w:t>Biology</w:t>
      </w:r>
      <w:proofErr w:type="spellEnd"/>
      <w:r w:rsidRPr="00073E4A">
        <w:rPr>
          <w:rFonts w:ascii="Myriad Pro" w:hAnsi="Myriad Pro"/>
        </w:rPr>
        <w:t>, Master-Studiengang</w:t>
      </w:r>
    </w:p>
    <w:p w14:paraId="6253D217"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Medizinische Ernährungswissenschaft, Bachelor-Studiengang</w:t>
      </w:r>
    </w:p>
    <w:p w14:paraId="3EBDBD02" w14:textId="77777777" w:rsidR="00D03592" w:rsidRDefault="00D03592" w:rsidP="00D24481">
      <w:pPr>
        <w:pStyle w:val="Listenabsatz"/>
        <w:numPr>
          <w:ilvl w:val="0"/>
          <w:numId w:val="12"/>
        </w:numPr>
        <w:spacing w:after="0" w:line="240" w:lineRule="auto"/>
        <w:contextualSpacing w:val="0"/>
        <w:rPr>
          <w:rFonts w:ascii="Myriad Pro" w:hAnsi="Myriad Pro"/>
        </w:rPr>
      </w:pPr>
      <w:r>
        <w:rPr>
          <w:rFonts w:ascii="Myriad Pro" w:hAnsi="Myriad Pro"/>
        </w:rPr>
        <w:t>Medizinische Ernährungswissenschaft, Master-Studiengang</w:t>
      </w:r>
    </w:p>
    <w:p w14:paraId="44AFA5A1" w14:textId="1008CED2"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Medizinische Ingenieur</w:t>
      </w:r>
      <w:del w:id="282" w:author="Dozent2" w:date="2019-05-29T19:25:00Z">
        <w:r w:rsidRPr="00073E4A" w:rsidDel="00D168EA">
          <w:rPr>
            <w:rFonts w:ascii="Myriad Pro" w:hAnsi="Myriad Pro"/>
          </w:rPr>
          <w:delText>s</w:delText>
        </w:r>
      </w:del>
      <w:r w:rsidRPr="00073E4A">
        <w:rPr>
          <w:rFonts w:ascii="Myriad Pro" w:hAnsi="Myriad Pro"/>
        </w:rPr>
        <w:t>wissenschaft, Bachelor-Studiengang</w:t>
      </w:r>
    </w:p>
    <w:p w14:paraId="2171F332"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Medizinische Ingenieur</w:t>
      </w:r>
      <w:del w:id="283" w:author="Dozent2" w:date="2019-05-29T19:24:00Z">
        <w:r w:rsidRPr="00073E4A" w:rsidDel="00D168EA">
          <w:rPr>
            <w:rFonts w:ascii="Myriad Pro" w:hAnsi="Myriad Pro"/>
          </w:rPr>
          <w:delText>s</w:delText>
        </w:r>
      </w:del>
      <w:r w:rsidRPr="00073E4A">
        <w:rPr>
          <w:rFonts w:ascii="Myriad Pro" w:hAnsi="Myriad Pro"/>
        </w:rPr>
        <w:t>wissenschaft, Master-Studiengang</w:t>
      </w:r>
    </w:p>
    <w:p w14:paraId="2B8B999C"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proofErr w:type="spellStart"/>
      <w:r w:rsidRPr="00073E4A">
        <w:rPr>
          <w:rFonts w:ascii="Myriad Pro" w:hAnsi="Myriad Pro"/>
        </w:rPr>
        <w:t>Molecular</w:t>
      </w:r>
      <w:proofErr w:type="spellEnd"/>
      <w:r w:rsidRPr="00073E4A">
        <w:rPr>
          <w:rFonts w:ascii="Myriad Pro" w:hAnsi="Myriad Pro"/>
        </w:rPr>
        <w:t xml:space="preserve"> Life Science, Bachelor-Studiengang</w:t>
      </w:r>
    </w:p>
    <w:p w14:paraId="2590C459" w14:textId="77777777" w:rsidR="00DE576C" w:rsidRDefault="00DE576C" w:rsidP="00D24481">
      <w:pPr>
        <w:pStyle w:val="Listenabsatz"/>
        <w:numPr>
          <w:ilvl w:val="0"/>
          <w:numId w:val="12"/>
        </w:numPr>
        <w:spacing w:after="0" w:line="240" w:lineRule="auto"/>
        <w:contextualSpacing w:val="0"/>
        <w:rPr>
          <w:rFonts w:ascii="Myriad Pro" w:hAnsi="Myriad Pro"/>
        </w:rPr>
      </w:pPr>
      <w:proofErr w:type="spellStart"/>
      <w:r w:rsidRPr="00073E4A">
        <w:rPr>
          <w:rFonts w:ascii="Myriad Pro" w:hAnsi="Myriad Pro"/>
        </w:rPr>
        <w:t>Molecular</w:t>
      </w:r>
      <w:proofErr w:type="spellEnd"/>
      <w:r w:rsidRPr="00073E4A">
        <w:rPr>
          <w:rFonts w:ascii="Myriad Pro" w:hAnsi="Myriad Pro"/>
        </w:rPr>
        <w:t xml:space="preserve"> Life Science, Master-Studiengang</w:t>
      </w:r>
    </w:p>
    <w:p w14:paraId="44686AE7" w14:textId="74DA0298" w:rsidR="00E20022" w:rsidRDefault="00E20022" w:rsidP="00D24481">
      <w:pPr>
        <w:pStyle w:val="Listenabsatz"/>
        <w:numPr>
          <w:ilvl w:val="0"/>
          <w:numId w:val="12"/>
        </w:numPr>
        <w:spacing w:after="0" w:line="240" w:lineRule="auto"/>
        <w:contextualSpacing w:val="0"/>
        <w:rPr>
          <w:rFonts w:ascii="Myriad Pro" w:hAnsi="Myriad Pro"/>
        </w:rPr>
      </w:pPr>
      <w:r>
        <w:rPr>
          <w:rFonts w:ascii="Myriad Pro" w:hAnsi="Myriad Pro"/>
        </w:rPr>
        <w:t>Robotik und Autonome Systeme, Bachelor Studiengang</w:t>
      </w:r>
    </w:p>
    <w:p w14:paraId="2EE18E67" w14:textId="1E20D06C" w:rsidR="00D36FA5" w:rsidRDefault="00D36FA5" w:rsidP="00D24481">
      <w:pPr>
        <w:pStyle w:val="Listenabsatz"/>
        <w:numPr>
          <w:ilvl w:val="0"/>
          <w:numId w:val="12"/>
        </w:numPr>
        <w:spacing w:after="0" w:line="240" w:lineRule="auto"/>
        <w:contextualSpacing w:val="0"/>
        <w:rPr>
          <w:rFonts w:ascii="Myriad Pro" w:hAnsi="Myriad Pro"/>
        </w:rPr>
      </w:pPr>
      <w:r>
        <w:rPr>
          <w:rFonts w:ascii="Myriad Pro" w:hAnsi="Myriad Pro"/>
        </w:rPr>
        <w:t>Robotik und Autonome Systeme, Master-Studiengang</w:t>
      </w:r>
    </w:p>
    <w:p w14:paraId="3DC95988" w14:textId="77777777" w:rsidR="00DE576C" w:rsidRDefault="00DE576C" w:rsidP="00D24481">
      <w:pPr>
        <w:spacing w:after="0" w:line="240" w:lineRule="auto"/>
        <w:ind w:left="360"/>
        <w:rPr>
          <w:rFonts w:ascii="Myriad Pro" w:hAnsi="Myriad Pro"/>
        </w:rPr>
      </w:pPr>
    </w:p>
    <w:p w14:paraId="75ADF2F2" w14:textId="77777777" w:rsidR="00DE576C" w:rsidRDefault="00DE576C" w:rsidP="00D24481">
      <w:pPr>
        <w:spacing w:after="0" w:line="240" w:lineRule="auto"/>
        <w:jc w:val="center"/>
        <w:rPr>
          <w:rFonts w:ascii="Myriad Pro" w:hAnsi="Myriad Pro" w:cs="Arial"/>
          <w:b/>
        </w:rPr>
      </w:pPr>
      <w:r w:rsidRPr="00073E4A">
        <w:rPr>
          <w:rFonts w:ascii="Myriad Pro" w:hAnsi="Myriad Pro" w:cs="Arial"/>
          <w:b/>
        </w:rPr>
        <w:t>Fachschaft Psychologie</w:t>
      </w:r>
    </w:p>
    <w:p w14:paraId="2D4E13BE" w14:textId="77777777" w:rsidR="00DE576C" w:rsidRPr="00073E4A" w:rsidRDefault="00DE576C" w:rsidP="00D24481">
      <w:pPr>
        <w:spacing w:after="0" w:line="240" w:lineRule="auto"/>
        <w:jc w:val="center"/>
        <w:rPr>
          <w:rFonts w:ascii="Myriad Pro" w:hAnsi="Myriad Pro" w:cs="Arial"/>
          <w:b/>
        </w:rPr>
      </w:pPr>
    </w:p>
    <w:p w14:paraId="2758342B"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Psychologie, Bachelor-Studiengang</w:t>
      </w:r>
    </w:p>
    <w:p w14:paraId="7DD62EC8" w14:textId="77777777" w:rsidR="00DE576C" w:rsidRPr="00073E4A" w:rsidRDefault="00DE576C" w:rsidP="00D24481">
      <w:pPr>
        <w:pStyle w:val="Listenabsatz"/>
        <w:numPr>
          <w:ilvl w:val="0"/>
          <w:numId w:val="12"/>
        </w:numPr>
        <w:spacing w:after="0" w:line="240" w:lineRule="auto"/>
        <w:contextualSpacing w:val="0"/>
        <w:rPr>
          <w:rFonts w:ascii="Myriad Pro" w:hAnsi="Myriad Pro"/>
        </w:rPr>
      </w:pPr>
      <w:r w:rsidRPr="00073E4A">
        <w:rPr>
          <w:rFonts w:ascii="Myriad Pro" w:hAnsi="Myriad Pro"/>
        </w:rPr>
        <w:t>Psychologie, Master-Studiengang</w:t>
      </w:r>
    </w:p>
    <w:sectPr w:rsidR="00DE576C" w:rsidRPr="00073E4A" w:rsidSect="00D761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B4F3" w14:textId="77777777" w:rsidR="00A3012A" w:rsidRDefault="00A3012A" w:rsidP="00DF2353">
      <w:pPr>
        <w:spacing w:after="0" w:line="240" w:lineRule="auto"/>
      </w:pPr>
      <w:r>
        <w:separator/>
      </w:r>
    </w:p>
  </w:endnote>
  <w:endnote w:type="continuationSeparator" w:id="0">
    <w:p w14:paraId="271CA742" w14:textId="77777777" w:rsidR="00A3012A" w:rsidRDefault="00A3012A" w:rsidP="00D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Myanmar Text">
    <w:altName w:val="Times New Roman"/>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A696" w14:textId="77777777" w:rsidR="00BE0515" w:rsidRDefault="00BE05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D75F" w14:textId="77777777" w:rsidR="00BE0515" w:rsidRDefault="00BE05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5120" w14:textId="77777777" w:rsidR="00BE0515" w:rsidRPr="00D7616C" w:rsidRDefault="00BE0515" w:rsidP="00D7616C">
    <w:pPr>
      <w:tabs>
        <w:tab w:val="center" w:pos="4536"/>
        <w:tab w:val="right" w:pos="9072"/>
      </w:tabs>
      <w:spacing w:after="0" w:line="240" w:lineRule="auto"/>
      <w:rPr>
        <w:rFonts w:ascii="Myriad Pro" w:eastAsia="Times New Roman" w:hAnsi="Myriad Pro" w:cs="Times New Roman"/>
        <w:szCs w:val="24"/>
        <w:lang w:eastAsia="de-DE"/>
      </w:rPr>
    </w:pPr>
    <w:r w:rsidRPr="00D7616C">
      <w:rPr>
        <w:rFonts w:ascii="Myriad Pro" w:eastAsia="Times New Roman" w:hAnsi="Myriad Pro" w:cs="Times New Roman"/>
        <w:szCs w:val="24"/>
        <w:lang w:eastAsia="de-DE"/>
      </w:rPr>
      <w:t>__________________________________________________________________________________</w:t>
    </w:r>
  </w:p>
  <w:p w14:paraId="28052F8A" w14:textId="77777777" w:rsidR="00BE0515" w:rsidRPr="00D7616C" w:rsidRDefault="00BE0515" w:rsidP="00D7616C">
    <w:pPr>
      <w:spacing w:after="0" w:line="240" w:lineRule="auto"/>
      <w:rPr>
        <w:rFonts w:ascii="Myriad Pro" w:eastAsia="Times New Roman" w:hAnsi="Myriad Pro" w:cs="Times New Roman"/>
        <w:color w:val="7F7F7F"/>
        <w:sz w:val="20"/>
        <w:szCs w:val="20"/>
        <w:lang w:eastAsia="de-DE"/>
      </w:rPr>
    </w:pPr>
    <w:r w:rsidRPr="00D7616C">
      <w:rPr>
        <w:rFonts w:ascii="Myriad Pro" w:eastAsia="Times New Roman" w:hAnsi="Myriad Pro" w:cs="Times New Roman"/>
        <w:color w:val="7F7F7F"/>
        <w:sz w:val="20"/>
        <w:szCs w:val="20"/>
        <w:lang w:eastAsia="de-DE"/>
      </w:rPr>
      <w:t>Nichtamtliche Fassung, verbindlich ist allein der amtlich veröffentlichte Text</w:t>
    </w:r>
  </w:p>
  <w:p w14:paraId="69FD7EB9" w14:textId="77777777" w:rsidR="00BE0515" w:rsidRPr="00D7616C" w:rsidRDefault="00BE0515" w:rsidP="00D7616C">
    <w:pPr>
      <w:spacing w:after="0" w:line="240" w:lineRule="auto"/>
      <w:rPr>
        <w:rFonts w:ascii="Myriad Pro" w:eastAsia="Times New Roman" w:hAnsi="Myriad Pro" w:cs="Times New Roman"/>
        <w:color w:val="7F7F7F"/>
        <w:sz w:val="20"/>
        <w:szCs w:val="20"/>
        <w:lang w:eastAsia="de-DE"/>
      </w:rPr>
    </w:pPr>
    <w:r w:rsidRPr="00D7616C">
      <w:rPr>
        <w:rFonts w:ascii="Myriad Pro" w:eastAsia="Times New Roman" w:hAnsi="Myriad Pro" w:cs="Times New Roman"/>
        <w:color w:val="7F7F7F"/>
        <w:sz w:val="20"/>
        <w:szCs w:val="20"/>
        <w:lang w:eastAsia="de-DE"/>
      </w:rPr>
      <w:t>Satzungen und Änderungssatzungen sind amtlich veröffentlicht unter:</w:t>
    </w:r>
  </w:p>
  <w:p w14:paraId="3CF364E3" w14:textId="77777777" w:rsidR="00BE0515" w:rsidRPr="00D7616C" w:rsidRDefault="00A3012A" w:rsidP="00D7616C">
    <w:pPr>
      <w:tabs>
        <w:tab w:val="center" w:pos="4536"/>
        <w:tab w:val="right" w:pos="9072"/>
      </w:tabs>
      <w:spacing w:after="0" w:line="240" w:lineRule="auto"/>
      <w:rPr>
        <w:rFonts w:ascii="Myriad Pro" w:eastAsia="Times New Roman" w:hAnsi="Myriad Pro" w:cs="Times New Roman"/>
        <w:color w:val="7F7F7F"/>
        <w:sz w:val="20"/>
        <w:szCs w:val="20"/>
        <w:lang w:eastAsia="de-DE"/>
      </w:rPr>
    </w:pPr>
    <w:hyperlink r:id="rId1" w:history="1">
      <w:r w:rsidR="00BE0515" w:rsidRPr="00D7616C">
        <w:rPr>
          <w:rFonts w:ascii="Myriad Pro" w:eastAsia="Times New Roman" w:hAnsi="Myriad Pro" w:cs="Times New Roman"/>
          <w:color w:val="7F7F7F"/>
          <w:sz w:val="20"/>
          <w:szCs w:val="20"/>
          <w:u w:val="single"/>
          <w:lang w:eastAsia="de-DE"/>
        </w:rPr>
        <w:t>https://www.uni-luebeck.de/universitaet/hochschulrecht/amtliche-bekanntmachungen.html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9AF83" w14:textId="77777777" w:rsidR="00A3012A" w:rsidRDefault="00A3012A" w:rsidP="00DF2353">
      <w:pPr>
        <w:spacing w:after="0" w:line="240" w:lineRule="auto"/>
      </w:pPr>
      <w:r>
        <w:separator/>
      </w:r>
    </w:p>
  </w:footnote>
  <w:footnote w:type="continuationSeparator" w:id="0">
    <w:p w14:paraId="422C9FD6" w14:textId="77777777" w:rsidR="00A3012A" w:rsidRDefault="00A3012A" w:rsidP="00D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FFE2" w14:textId="3504C8D6" w:rsidR="00BE0515" w:rsidRDefault="00A3012A">
    <w:pPr>
      <w:pStyle w:val="Kopfzeile"/>
    </w:pPr>
    <w:ins w:id="284" w:author="Tuğba Şahinoğlu" w:date="2019-04-11T15:13:00Z">
      <w:r>
        <w:rPr>
          <w:noProof/>
        </w:rPr>
        <w:pict w14:anchorId="1EFEE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0198"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8C6A" w14:textId="71958712" w:rsidR="00BE0515" w:rsidRDefault="00A3012A">
    <w:pPr>
      <w:pStyle w:val="Kopfzeile"/>
    </w:pPr>
    <w:ins w:id="285" w:author="Tuğba Şahinoğlu" w:date="2019-04-11T15:13:00Z">
      <w:r>
        <w:rPr>
          <w:noProof/>
        </w:rPr>
        <w:pict w14:anchorId="3C67B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0199"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65DD" w14:textId="24060FAD" w:rsidR="00BE0515" w:rsidRDefault="00A3012A">
    <w:pPr>
      <w:pStyle w:val="Kopfzeile"/>
    </w:pPr>
    <w:ins w:id="286" w:author="Tuğba Şahinoğlu" w:date="2019-04-11T15:13:00Z">
      <w:r>
        <w:rPr>
          <w:noProof/>
        </w:rPr>
        <w:pict w14:anchorId="5406C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0197"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5FC"/>
    <w:multiLevelType w:val="hybridMultilevel"/>
    <w:tmpl w:val="93AC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75A88"/>
    <w:multiLevelType w:val="hybridMultilevel"/>
    <w:tmpl w:val="388CAC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81804"/>
    <w:multiLevelType w:val="hybridMultilevel"/>
    <w:tmpl w:val="F39EAF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B754E1"/>
    <w:multiLevelType w:val="hybridMultilevel"/>
    <w:tmpl w:val="A48893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77794B"/>
    <w:multiLevelType w:val="hybridMultilevel"/>
    <w:tmpl w:val="7BEC73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661A85"/>
    <w:multiLevelType w:val="hybridMultilevel"/>
    <w:tmpl w:val="0952F954"/>
    <w:lvl w:ilvl="0" w:tplc="4914DDF2">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283A50"/>
    <w:multiLevelType w:val="hybridMultilevel"/>
    <w:tmpl w:val="B97439E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9AA1899"/>
    <w:multiLevelType w:val="hybridMultilevel"/>
    <w:tmpl w:val="F7AE92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516DD2"/>
    <w:multiLevelType w:val="hybridMultilevel"/>
    <w:tmpl w:val="263E70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B3D3A"/>
    <w:multiLevelType w:val="multilevel"/>
    <w:tmpl w:val="11BE1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2E7641"/>
    <w:multiLevelType w:val="hybridMultilevel"/>
    <w:tmpl w:val="A20C46AC"/>
    <w:lvl w:ilvl="0" w:tplc="4E08ED2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F3B42"/>
    <w:multiLevelType w:val="hybridMultilevel"/>
    <w:tmpl w:val="086EDE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031E35"/>
    <w:multiLevelType w:val="hybridMultilevel"/>
    <w:tmpl w:val="EFDA0C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233036"/>
    <w:multiLevelType w:val="hybridMultilevel"/>
    <w:tmpl w:val="48486D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8"/>
  </w:num>
  <w:num w:numId="6">
    <w:abstractNumId w:val="4"/>
  </w:num>
  <w:num w:numId="7">
    <w:abstractNumId w:val="11"/>
  </w:num>
  <w:num w:numId="8">
    <w:abstractNumId w:val="13"/>
  </w:num>
  <w:num w:numId="9">
    <w:abstractNumId w:val="12"/>
  </w:num>
  <w:num w:numId="10">
    <w:abstractNumId w:val="6"/>
  </w:num>
  <w:num w:numId="11">
    <w:abstractNumId w:val="7"/>
  </w:num>
  <w:num w:numId="12">
    <w:abstractNumId w:val="0"/>
  </w:num>
  <w:num w:numId="13">
    <w:abstractNumId w:val="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zent2">
    <w15:presenceInfo w15:providerId="None" w15:userId="Dozen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C"/>
    <w:rsid w:val="000069C2"/>
    <w:rsid w:val="00007288"/>
    <w:rsid w:val="0001793A"/>
    <w:rsid w:val="0004645A"/>
    <w:rsid w:val="00054046"/>
    <w:rsid w:val="00057A97"/>
    <w:rsid w:val="0007112E"/>
    <w:rsid w:val="000821DD"/>
    <w:rsid w:val="000932CE"/>
    <w:rsid w:val="00096592"/>
    <w:rsid w:val="00096CB0"/>
    <w:rsid w:val="000C668D"/>
    <w:rsid w:val="000D462E"/>
    <w:rsid w:val="000D6D82"/>
    <w:rsid w:val="000E010F"/>
    <w:rsid w:val="000E36BD"/>
    <w:rsid w:val="000F1E8F"/>
    <w:rsid w:val="00113E63"/>
    <w:rsid w:val="001167A9"/>
    <w:rsid w:val="00121483"/>
    <w:rsid w:val="00130456"/>
    <w:rsid w:val="001417F4"/>
    <w:rsid w:val="00144E51"/>
    <w:rsid w:val="00145720"/>
    <w:rsid w:val="00145AF8"/>
    <w:rsid w:val="00165461"/>
    <w:rsid w:val="00172E55"/>
    <w:rsid w:val="0017370E"/>
    <w:rsid w:val="00176448"/>
    <w:rsid w:val="00180097"/>
    <w:rsid w:val="00182FD2"/>
    <w:rsid w:val="00187C1B"/>
    <w:rsid w:val="0019592B"/>
    <w:rsid w:val="001A0CD6"/>
    <w:rsid w:val="001D4C56"/>
    <w:rsid w:val="001D58F5"/>
    <w:rsid w:val="001F053C"/>
    <w:rsid w:val="001F4BD5"/>
    <w:rsid w:val="0020089D"/>
    <w:rsid w:val="0021379C"/>
    <w:rsid w:val="0021428F"/>
    <w:rsid w:val="0024755B"/>
    <w:rsid w:val="00261473"/>
    <w:rsid w:val="0026535A"/>
    <w:rsid w:val="00274473"/>
    <w:rsid w:val="00283AE3"/>
    <w:rsid w:val="002879E9"/>
    <w:rsid w:val="002A7A8F"/>
    <w:rsid w:val="002B222F"/>
    <w:rsid w:val="002B26AF"/>
    <w:rsid w:val="002B26B2"/>
    <w:rsid w:val="002B44AB"/>
    <w:rsid w:val="002B63C7"/>
    <w:rsid w:val="002C015E"/>
    <w:rsid w:val="002C2BC1"/>
    <w:rsid w:val="002D69DA"/>
    <w:rsid w:val="002E2302"/>
    <w:rsid w:val="002F1E45"/>
    <w:rsid w:val="002F3FF3"/>
    <w:rsid w:val="0030716D"/>
    <w:rsid w:val="00311423"/>
    <w:rsid w:val="003333EC"/>
    <w:rsid w:val="0034109C"/>
    <w:rsid w:val="003432E5"/>
    <w:rsid w:val="00345A21"/>
    <w:rsid w:val="00346CB8"/>
    <w:rsid w:val="00352D5C"/>
    <w:rsid w:val="00364373"/>
    <w:rsid w:val="003747EA"/>
    <w:rsid w:val="00377089"/>
    <w:rsid w:val="00394B42"/>
    <w:rsid w:val="003A2A14"/>
    <w:rsid w:val="003A3625"/>
    <w:rsid w:val="003A4F63"/>
    <w:rsid w:val="003B2076"/>
    <w:rsid w:val="003B2CD8"/>
    <w:rsid w:val="003B4C93"/>
    <w:rsid w:val="003B53BB"/>
    <w:rsid w:val="003C18F4"/>
    <w:rsid w:val="003C34FB"/>
    <w:rsid w:val="003C3AFB"/>
    <w:rsid w:val="003C68E7"/>
    <w:rsid w:val="003D340E"/>
    <w:rsid w:val="003F25DE"/>
    <w:rsid w:val="003F6419"/>
    <w:rsid w:val="00414E3B"/>
    <w:rsid w:val="00416BF8"/>
    <w:rsid w:val="00423951"/>
    <w:rsid w:val="00430AAA"/>
    <w:rsid w:val="004365B9"/>
    <w:rsid w:val="0044081D"/>
    <w:rsid w:val="00445A9D"/>
    <w:rsid w:val="00453BB4"/>
    <w:rsid w:val="0046737D"/>
    <w:rsid w:val="00496BD4"/>
    <w:rsid w:val="004B44E9"/>
    <w:rsid w:val="004B4F46"/>
    <w:rsid w:val="004E14CB"/>
    <w:rsid w:val="004E6435"/>
    <w:rsid w:val="00510C0B"/>
    <w:rsid w:val="00511266"/>
    <w:rsid w:val="00512E45"/>
    <w:rsid w:val="00515619"/>
    <w:rsid w:val="0052405C"/>
    <w:rsid w:val="00524E7E"/>
    <w:rsid w:val="00526164"/>
    <w:rsid w:val="00533C8F"/>
    <w:rsid w:val="00536477"/>
    <w:rsid w:val="00547533"/>
    <w:rsid w:val="00552B9F"/>
    <w:rsid w:val="00553930"/>
    <w:rsid w:val="00554605"/>
    <w:rsid w:val="00555FB4"/>
    <w:rsid w:val="0055601F"/>
    <w:rsid w:val="00562B6C"/>
    <w:rsid w:val="00571012"/>
    <w:rsid w:val="00573BAC"/>
    <w:rsid w:val="005760D3"/>
    <w:rsid w:val="0058608D"/>
    <w:rsid w:val="00587845"/>
    <w:rsid w:val="00593010"/>
    <w:rsid w:val="005C4E3D"/>
    <w:rsid w:val="005C5012"/>
    <w:rsid w:val="005D0714"/>
    <w:rsid w:val="005E74C0"/>
    <w:rsid w:val="005F6B13"/>
    <w:rsid w:val="00603754"/>
    <w:rsid w:val="006043F0"/>
    <w:rsid w:val="00604E7C"/>
    <w:rsid w:val="00627ACE"/>
    <w:rsid w:val="00633367"/>
    <w:rsid w:val="0064354E"/>
    <w:rsid w:val="00650E71"/>
    <w:rsid w:val="00654AA1"/>
    <w:rsid w:val="006644D4"/>
    <w:rsid w:val="0066525C"/>
    <w:rsid w:val="00672293"/>
    <w:rsid w:val="006954ED"/>
    <w:rsid w:val="006A1474"/>
    <w:rsid w:val="006A2DDD"/>
    <w:rsid w:val="006A3A10"/>
    <w:rsid w:val="006B120E"/>
    <w:rsid w:val="006B128D"/>
    <w:rsid w:val="006B1DFE"/>
    <w:rsid w:val="006B77AD"/>
    <w:rsid w:val="006E2070"/>
    <w:rsid w:val="006F1A11"/>
    <w:rsid w:val="007021C0"/>
    <w:rsid w:val="007046ED"/>
    <w:rsid w:val="007050F5"/>
    <w:rsid w:val="00720058"/>
    <w:rsid w:val="00733078"/>
    <w:rsid w:val="007437FA"/>
    <w:rsid w:val="007446F8"/>
    <w:rsid w:val="0074594D"/>
    <w:rsid w:val="00760BC9"/>
    <w:rsid w:val="0076589C"/>
    <w:rsid w:val="00767DDE"/>
    <w:rsid w:val="00772AE9"/>
    <w:rsid w:val="007773EF"/>
    <w:rsid w:val="00783AC5"/>
    <w:rsid w:val="007A390B"/>
    <w:rsid w:val="007A3F85"/>
    <w:rsid w:val="007C6F50"/>
    <w:rsid w:val="007C7297"/>
    <w:rsid w:val="007C7DD6"/>
    <w:rsid w:val="007D330E"/>
    <w:rsid w:val="007D444D"/>
    <w:rsid w:val="007E10E3"/>
    <w:rsid w:val="007E4561"/>
    <w:rsid w:val="007F07E0"/>
    <w:rsid w:val="00806224"/>
    <w:rsid w:val="00812505"/>
    <w:rsid w:val="008148ED"/>
    <w:rsid w:val="00834414"/>
    <w:rsid w:val="0083478C"/>
    <w:rsid w:val="00843DDC"/>
    <w:rsid w:val="00843F89"/>
    <w:rsid w:val="0085547C"/>
    <w:rsid w:val="0085614B"/>
    <w:rsid w:val="008627EB"/>
    <w:rsid w:val="00867001"/>
    <w:rsid w:val="00867CA8"/>
    <w:rsid w:val="008738C5"/>
    <w:rsid w:val="008A303C"/>
    <w:rsid w:val="008A78B8"/>
    <w:rsid w:val="008B04F1"/>
    <w:rsid w:val="008C1EF6"/>
    <w:rsid w:val="008C4865"/>
    <w:rsid w:val="008D189C"/>
    <w:rsid w:val="008D2FCE"/>
    <w:rsid w:val="008D3E1C"/>
    <w:rsid w:val="008E2F42"/>
    <w:rsid w:val="008E472B"/>
    <w:rsid w:val="008F0918"/>
    <w:rsid w:val="008F1232"/>
    <w:rsid w:val="008F6950"/>
    <w:rsid w:val="00906098"/>
    <w:rsid w:val="0090619C"/>
    <w:rsid w:val="009100C1"/>
    <w:rsid w:val="00911FE0"/>
    <w:rsid w:val="009131FD"/>
    <w:rsid w:val="00913CA5"/>
    <w:rsid w:val="0091566F"/>
    <w:rsid w:val="00916325"/>
    <w:rsid w:val="00926D80"/>
    <w:rsid w:val="00931956"/>
    <w:rsid w:val="009373C0"/>
    <w:rsid w:val="009429F1"/>
    <w:rsid w:val="00960B2A"/>
    <w:rsid w:val="00961FB9"/>
    <w:rsid w:val="00965308"/>
    <w:rsid w:val="0097525F"/>
    <w:rsid w:val="0097560C"/>
    <w:rsid w:val="009859FC"/>
    <w:rsid w:val="00993C44"/>
    <w:rsid w:val="009A08CF"/>
    <w:rsid w:val="009A16CD"/>
    <w:rsid w:val="009A3D39"/>
    <w:rsid w:val="009B1925"/>
    <w:rsid w:val="009B254A"/>
    <w:rsid w:val="009C10AA"/>
    <w:rsid w:val="009C657B"/>
    <w:rsid w:val="009D361C"/>
    <w:rsid w:val="009F2441"/>
    <w:rsid w:val="009F5284"/>
    <w:rsid w:val="00A01129"/>
    <w:rsid w:val="00A01BDE"/>
    <w:rsid w:val="00A3012A"/>
    <w:rsid w:val="00A30D98"/>
    <w:rsid w:val="00A328F8"/>
    <w:rsid w:val="00A355FE"/>
    <w:rsid w:val="00A448D4"/>
    <w:rsid w:val="00A522F1"/>
    <w:rsid w:val="00A52A19"/>
    <w:rsid w:val="00A63756"/>
    <w:rsid w:val="00A81F79"/>
    <w:rsid w:val="00A82838"/>
    <w:rsid w:val="00A833EA"/>
    <w:rsid w:val="00A83830"/>
    <w:rsid w:val="00A86E3A"/>
    <w:rsid w:val="00A90583"/>
    <w:rsid w:val="00A9299D"/>
    <w:rsid w:val="00A97580"/>
    <w:rsid w:val="00AA7E81"/>
    <w:rsid w:val="00AB0696"/>
    <w:rsid w:val="00AC3A11"/>
    <w:rsid w:val="00AC5E5E"/>
    <w:rsid w:val="00AE6229"/>
    <w:rsid w:val="00AE6A01"/>
    <w:rsid w:val="00AE7F18"/>
    <w:rsid w:val="00B07B4F"/>
    <w:rsid w:val="00B11C08"/>
    <w:rsid w:val="00B167B0"/>
    <w:rsid w:val="00B24718"/>
    <w:rsid w:val="00B36A3A"/>
    <w:rsid w:val="00B45201"/>
    <w:rsid w:val="00B47E15"/>
    <w:rsid w:val="00B8361E"/>
    <w:rsid w:val="00B864CF"/>
    <w:rsid w:val="00BA530A"/>
    <w:rsid w:val="00BB40B8"/>
    <w:rsid w:val="00BC2B2E"/>
    <w:rsid w:val="00BC4C55"/>
    <w:rsid w:val="00BC660E"/>
    <w:rsid w:val="00BC76CF"/>
    <w:rsid w:val="00BD1144"/>
    <w:rsid w:val="00BD6877"/>
    <w:rsid w:val="00BD70B4"/>
    <w:rsid w:val="00BE0515"/>
    <w:rsid w:val="00BF5EE7"/>
    <w:rsid w:val="00C229E6"/>
    <w:rsid w:val="00C42FAF"/>
    <w:rsid w:val="00C90479"/>
    <w:rsid w:val="00C9147C"/>
    <w:rsid w:val="00CA718E"/>
    <w:rsid w:val="00CB06BD"/>
    <w:rsid w:val="00CB443F"/>
    <w:rsid w:val="00CB607F"/>
    <w:rsid w:val="00CC0826"/>
    <w:rsid w:val="00CD4BF3"/>
    <w:rsid w:val="00CD6F3D"/>
    <w:rsid w:val="00CF276A"/>
    <w:rsid w:val="00D03592"/>
    <w:rsid w:val="00D14DA5"/>
    <w:rsid w:val="00D168EA"/>
    <w:rsid w:val="00D24481"/>
    <w:rsid w:val="00D316D6"/>
    <w:rsid w:val="00D320B9"/>
    <w:rsid w:val="00D33F6A"/>
    <w:rsid w:val="00D36FA5"/>
    <w:rsid w:val="00D51F49"/>
    <w:rsid w:val="00D601F6"/>
    <w:rsid w:val="00D60F81"/>
    <w:rsid w:val="00D611DD"/>
    <w:rsid w:val="00D61D97"/>
    <w:rsid w:val="00D64738"/>
    <w:rsid w:val="00D66C5C"/>
    <w:rsid w:val="00D67A40"/>
    <w:rsid w:val="00D70BE7"/>
    <w:rsid w:val="00D73745"/>
    <w:rsid w:val="00D7616C"/>
    <w:rsid w:val="00D93070"/>
    <w:rsid w:val="00DA422E"/>
    <w:rsid w:val="00DB3432"/>
    <w:rsid w:val="00DC7EF4"/>
    <w:rsid w:val="00DE3B81"/>
    <w:rsid w:val="00DE4ABC"/>
    <w:rsid w:val="00DE576C"/>
    <w:rsid w:val="00DE6823"/>
    <w:rsid w:val="00DF22D3"/>
    <w:rsid w:val="00DF2353"/>
    <w:rsid w:val="00DF34DD"/>
    <w:rsid w:val="00E03D55"/>
    <w:rsid w:val="00E063EB"/>
    <w:rsid w:val="00E064F0"/>
    <w:rsid w:val="00E16600"/>
    <w:rsid w:val="00E1785F"/>
    <w:rsid w:val="00E20022"/>
    <w:rsid w:val="00E2601D"/>
    <w:rsid w:val="00E61846"/>
    <w:rsid w:val="00E67C9F"/>
    <w:rsid w:val="00E67F90"/>
    <w:rsid w:val="00E80262"/>
    <w:rsid w:val="00E85502"/>
    <w:rsid w:val="00E875A2"/>
    <w:rsid w:val="00E91567"/>
    <w:rsid w:val="00EA1C64"/>
    <w:rsid w:val="00EB20E2"/>
    <w:rsid w:val="00EB5539"/>
    <w:rsid w:val="00EC2CCD"/>
    <w:rsid w:val="00ED0217"/>
    <w:rsid w:val="00EE1413"/>
    <w:rsid w:val="00F15AB2"/>
    <w:rsid w:val="00F3795D"/>
    <w:rsid w:val="00F43C1B"/>
    <w:rsid w:val="00F44D2D"/>
    <w:rsid w:val="00F5568C"/>
    <w:rsid w:val="00F70891"/>
    <w:rsid w:val="00F7265E"/>
    <w:rsid w:val="00F8124A"/>
    <w:rsid w:val="00F9203C"/>
    <w:rsid w:val="00FA26C4"/>
    <w:rsid w:val="00FA2DE9"/>
    <w:rsid w:val="00FA623E"/>
    <w:rsid w:val="00FA65C8"/>
    <w:rsid w:val="00FB1042"/>
    <w:rsid w:val="00FB585B"/>
    <w:rsid w:val="00FC7F73"/>
    <w:rsid w:val="00FD21D5"/>
    <w:rsid w:val="00FD274C"/>
    <w:rsid w:val="00FE0005"/>
    <w:rsid w:val="00FE547F"/>
    <w:rsid w:val="00FE59F1"/>
    <w:rsid w:val="00FE6C12"/>
    <w:rsid w:val="00FF2850"/>
    <w:rsid w:val="00FF30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B589FF"/>
  <w15:docId w15:val="{B551CAA3-CDD9-43F1-8F22-158A216E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6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224"/>
    <w:pPr>
      <w:ind w:left="720"/>
      <w:contextualSpacing/>
    </w:pPr>
  </w:style>
  <w:style w:type="character" w:styleId="Kommentarzeichen">
    <w:name w:val="annotation reference"/>
    <w:basedOn w:val="Absatz-Standardschriftart"/>
    <w:uiPriority w:val="99"/>
    <w:semiHidden/>
    <w:unhideWhenUsed/>
    <w:rsid w:val="00DC7EF4"/>
    <w:rPr>
      <w:sz w:val="16"/>
      <w:szCs w:val="16"/>
    </w:rPr>
  </w:style>
  <w:style w:type="paragraph" w:styleId="Kommentartext">
    <w:name w:val="annotation text"/>
    <w:basedOn w:val="Standard"/>
    <w:link w:val="KommentartextZchn"/>
    <w:uiPriority w:val="99"/>
    <w:unhideWhenUsed/>
    <w:rsid w:val="00DC7EF4"/>
    <w:pPr>
      <w:spacing w:line="240" w:lineRule="auto"/>
    </w:pPr>
    <w:rPr>
      <w:sz w:val="20"/>
      <w:szCs w:val="20"/>
    </w:rPr>
  </w:style>
  <w:style w:type="character" w:customStyle="1" w:styleId="KommentartextZchn">
    <w:name w:val="Kommentartext Zchn"/>
    <w:basedOn w:val="Absatz-Standardschriftart"/>
    <w:link w:val="Kommentartext"/>
    <w:uiPriority w:val="99"/>
    <w:rsid w:val="00DC7EF4"/>
    <w:rPr>
      <w:sz w:val="20"/>
      <w:szCs w:val="20"/>
    </w:rPr>
  </w:style>
  <w:style w:type="paragraph" w:styleId="Kommentarthema">
    <w:name w:val="annotation subject"/>
    <w:basedOn w:val="Kommentartext"/>
    <w:next w:val="Kommentartext"/>
    <w:link w:val="KommentarthemaZchn"/>
    <w:uiPriority w:val="99"/>
    <w:semiHidden/>
    <w:unhideWhenUsed/>
    <w:rsid w:val="00DC7EF4"/>
    <w:rPr>
      <w:b/>
      <w:bCs/>
    </w:rPr>
  </w:style>
  <w:style w:type="character" w:customStyle="1" w:styleId="KommentarthemaZchn">
    <w:name w:val="Kommentarthema Zchn"/>
    <w:basedOn w:val="KommentartextZchn"/>
    <w:link w:val="Kommentarthema"/>
    <w:uiPriority w:val="99"/>
    <w:semiHidden/>
    <w:rsid w:val="00DC7EF4"/>
    <w:rPr>
      <w:b/>
      <w:bCs/>
      <w:sz w:val="20"/>
      <w:szCs w:val="20"/>
    </w:rPr>
  </w:style>
  <w:style w:type="paragraph" w:styleId="Sprechblasentext">
    <w:name w:val="Balloon Text"/>
    <w:basedOn w:val="Standard"/>
    <w:link w:val="SprechblasentextZchn"/>
    <w:uiPriority w:val="99"/>
    <w:semiHidden/>
    <w:unhideWhenUsed/>
    <w:rsid w:val="00DC7E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EF4"/>
    <w:rPr>
      <w:rFonts w:ascii="Tahoma" w:hAnsi="Tahoma" w:cs="Tahoma"/>
      <w:sz w:val="16"/>
      <w:szCs w:val="16"/>
    </w:rPr>
  </w:style>
  <w:style w:type="paragraph" w:styleId="Kopfzeile">
    <w:name w:val="header"/>
    <w:basedOn w:val="Standard"/>
    <w:link w:val="KopfzeileZchn"/>
    <w:uiPriority w:val="99"/>
    <w:unhideWhenUsed/>
    <w:rsid w:val="00DF23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353"/>
  </w:style>
  <w:style w:type="paragraph" w:styleId="Fuzeile">
    <w:name w:val="footer"/>
    <w:basedOn w:val="Standard"/>
    <w:link w:val="FuzeileZchn"/>
    <w:uiPriority w:val="99"/>
    <w:unhideWhenUsed/>
    <w:rsid w:val="00DF23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353"/>
  </w:style>
  <w:style w:type="paragraph" w:styleId="Textkrper2">
    <w:name w:val="Body Text 2"/>
    <w:basedOn w:val="Standard"/>
    <w:link w:val="Textkrper2Zchn"/>
    <w:semiHidden/>
    <w:rsid w:val="007A390B"/>
    <w:pPr>
      <w:autoSpaceDE w:val="0"/>
      <w:autoSpaceDN w:val="0"/>
      <w:adjustRightInd w:val="0"/>
      <w:spacing w:after="0" w:line="240" w:lineRule="auto"/>
      <w:jc w:val="center"/>
    </w:pPr>
    <w:rPr>
      <w:rFonts w:ascii="Arial" w:eastAsia="Times New Roman" w:hAnsi="Arial" w:cs="Arial"/>
      <w:b/>
      <w:bCs/>
      <w:lang w:eastAsia="de-DE"/>
    </w:rPr>
  </w:style>
  <w:style w:type="character" w:customStyle="1" w:styleId="Textkrper2Zchn">
    <w:name w:val="Textkörper 2 Zchn"/>
    <w:basedOn w:val="Absatz-Standardschriftart"/>
    <w:link w:val="Textkrper2"/>
    <w:semiHidden/>
    <w:rsid w:val="007A390B"/>
    <w:rPr>
      <w:rFonts w:ascii="Arial" w:eastAsia="Times New Roman" w:hAnsi="Arial" w:cs="Arial"/>
      <w:b/>
      <w:bCs/>
      <w:lang w:eastAsia="de-DE"/>
    </w:rPr>
  </w:style>
  <w:style w:type="paragraph" w:styleId="berarbeitung">
    <w:name w:val="Revision"/>
    <w:hidden/>
    <w:uiPriority w:val="99"/>
    <w:semiHidden/>
    <w:rsid w:val="001D58F5"/>
    <w:pPr>
      <w:spacing w:after="0" w:line="240" w:lineRule="auto"/>
    </w:pPr>
  </w:style>
  <w:style w:type="paragraph" w:styleId="StandardWeb">
    <w:name w:val="Normal (Web)"/>
    <w:basedOn w:val="Standard"/>
    <w:uiPriority w:val="99"/>
    <w:unhideWhenUsed/>
    <w:rsid w:val="003410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67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6684">
      <w:bodyDiv w:val="1"/>
      <w:marLeft w:val="0"/>
      <w:marRight w:val="0"/>
      <w:marTop w:val="0"/>
      <w:marBottom w:val="0"/>
      <w:divBdr>
        <w:top w:val="none" w:sz="0" w:space="0" w:color="auto"/>
        <w:left w:val="none" w:sz="0" w:space="0" w:color="auto"/>
        <w:bottom w:val="none" w:sz="0" w:space="0" w:color="auto"/>
        <w:right w:val="none" w:sz="0" w:space="0" w:color="auto"/>
      </w:divBdr>
    </w:div>
    <w:div w:id="763383822">
      <w:bodyDiv w:val="1"/>
      <w:marLeft w:val="0"/>
      <w:marRight w:val="0"/>
      <w:marTop w:val="0"/>
      <w:marBottom w:val="0"/>
      <w:divBdr>
        <w:top w:val="none" w:sz="0" w:space="0" w:color="auto"/>
        <w:left w:val="none" w:sz="0" w:space="0" w:color="auto"/>
        <w:bottom w:val="none" w:sz="0" w:space="0" w:color="auto"/>
        <w:right w:val="none" w:sz="0" w:space="0" w:color="auto"/>
      </w:divBdr>
    </w:div>
    <w:div w:id="21101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uni-luebeck.de/universitaet/hochschulrecht/amtliche-bekanntmachung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CD73-F77D-4FCD-926F-68F76321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4356</Words>
  <Characters>27444</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bernitt</dc:creator>
  <cp:lastModifiedBy>Dozent2</cp:lastModifiedBy>
  <cp:revision>2</cp:revision>
  <cp:lastPrinted>2011-09-21T13:49:00Z</cp:lastPrinted>
  <dcterms:created xsi:type="dcterms:W3CDTF">2019-05-29T19:08:00Z</dcterms:created>
  <dcterms:modified xsi:type="dcterms:W3CDTF">2019-05-29T19:08:00Z</dcterms:modified>
</cp:coreProperties>
</file>