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28E2" w14:textId="45162414" w:rsidR="00BB65DD" w:rsidRDefault="00D92660">
      <w:pPr>
        <w:spacing w:after="64" w:line="259" w:lineRule="auto"/>
        <w:ind w:left="3596" w:firstLine="0"/>
        <w:jc w:val="left"/>
      </w:pPr>
      <w:r>
        <w:rPr>
          <w:noProof/>
        </w:rPr>
        <w:drawing>
          <wp:inline distT="0" distB="0" distL="0" distR="0" wp14:anchorId="3C991CD0" wp14:editId="539D7304">
            <wp:extent cx="1192530" cy="46863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192530" cy="468630"/>
                    </a:xfrm>
                    <a:prstGeom prst="rect">
                      <a:avLst/>
                    </a:prstGeom>
                  </pic:spPr>
                </pic:pic>
              </a:graphicData>
            </a:graphic>
          </wp:inline>
        </w:drawing>
      </w:r>
    </w:p>
    <w:p w14:paraId="14B252AD" w14:textId="77777777" w:rsidR="00BB65DD" w:rsidRDefault="00D92660">
      <w:pPr>
        <w:spacing w:after="0" w:line="259" w:lineRule="auto"/>
        <w:ind w:left="85" w:hanging="10"/>
        <w:jc w:val="center"/>
      </w:pPr>
      <w:r>
        <w:rPr>
          <w:sz w:val="44"/>
        </w:rPr>
        <w:t>Studierendenschaft</w:t>
      </w:r>
    </w:p>
    <w:p w14:paraId="181A71E5" w14:textId="77777777" w:rsidR="00BB65DD" w:rsidRDefault="00D92660">
      <w:pPr>
        <w:spacing w:after="81" w:line="259" w:lineRule="auto"/>
        <w:ind w:left="0" w:firstLine="0"/>
        <w:jc w:val="center"/>
      </w:pPr>
      <w:r>
        <w:rPr>
          <w:sz w:val="24"/>
        </w:rPr>
        <w:t>der</w:t>
      </w:r>
    </w:p>
    <w:p w14:paraId="499016C3" w14:textId="77777777" w:rsidR="00BB65DD" w:rsidRDefault="00D92660">
      <w:pPr>
        <w:spacing w:after="0" w:line="259" w:lineRule="auto"/>
        <w:ind w:left="85" w:right="76" w:hanging="10"/>
        <w:jc w:val="center"/>
      </w:pPr>
      <w:r>
        <w:rPr>
          <w:sz w:val="44"/>
        </w:rPr>
        <w:t>Universität zu Lübeck</w:t>
      </w:r>
    </w:p>
    <w:p w14:paraId="37C61600" w14:textId="3A7CFEE4" w:rsidR="00BB65DD" w:rsidDel="008B6710" w:rsidRDefault="00D92660">
      <w:pPr>
        <w:spacing w:after="0" w:line="259" w:lineRule="auto"/>
        <w:ind w:left="0" w:right="5" w:firstLine="0"/>
        <w:jc w:val="center"/>
        <w:rPr>
          <w:del w:id="0" w:author="Cord Weber" w:date="2019-04-17T12:21:00Z"/>
        </w:rPr>
      </w:pPr>
      <w:del w:id="1" w:author="Cord Weber" w:date="2019-04-17T12:21:00Z">
        <w:r w:rsidDel="008B6710">
          <w:rPr>
            <w:sz w:val="29"/>
          </w:rPr>
          <w:delText>Härtefallregelung</w:delText>
        </w:r>
      </w:del>
      <w:ins w:id="2" w:author="Cord Weber" w:date="2019-04-18T07:22:00Z">
        <w:r w:rsidR="00712D19">
          <w:rPr>
            <w:sz w:val="29"/>
          </w:rPr>
          <w:t>Härtefallrichtlinie</w:t>
        </w:r>
      </w:ins>
    </w:p>
    <w:p w14:paraId="4546CBB3" w14:textId="77777777" w:rsidR="00BB65DD" w:rsidRDefault="00D92660">
      <w:pPr>
        <w:spacing w:after="377" w:line="259" w:lineRule="auto"/>
        <w:ind w:left="0" w:firstLine="0"/>
        <w:jc w:val="left"/>
      </w:pPr>
      <w:r>
        <w:rPr>
          <w:noProof/>
          <w:sz w:val="22"/>
        </w:rPr>
        <mc:AlternateContent>
          <mc:Choice Requires="wpg">
            <w:drawing>
              <wp:inline distT="0" distB="0" distL="0" distR="0" wp14:anchorId="01B01124" wp14:editId="2B9F94C4">
                <wp:extent cx="5759996" cy="3594"/>
                <wp:effectExtent l="0" t="0" r="0" b="0"/>
                <wp:docPr id="2848" name="Group 2848"/>
                <wp:cNvGraphicFramePr/>
                <a:graphic xmlns:a="http://schemas.openxmlformats.org/drawingml/2006/main">
                  <a:graphicData uri="http://schemas.microsoft.com/office/word/2010/wordprocessingGroup">
                    <wpg:wgp>
                      <wpg:cNvGrpSpPr/>
                      <wpg:grpSpPr>
                        <a:xfrm>
                          <a:off x="0" y="0"/>
                          <a:ext cx="5759996" cy="3594"/>
                          <a:chOff x="0" y="0"/>
                          <a:chExt cx="5759996" cy="3594"/>
                        </a:xfrm>
                      </wpg:grpSpPr>
                      <wps:wsp>
                        <wps:cNvPr id="15" name="Shape 15"/>
                        <wps:cNvSpPr/>
                        <wps:spPr>
                          <a:xfrm>
                            <a:off x="0" y="0"/>
                            <a:ext cx="5759996" cy="0"/>
                          </a:xfrm>
                          <a:custGeom>
                            <a:avLst/>
                            <a:gdLst/>
                            <a:ahLst/>
                            <a:cxnLst/>
                            <a:rect l="0" t="0" r="0" b="0"/>
                            <a:pathLst>
                              <a:path w="5759996">
                                <a:moveTo>
                                  <a:pt x="0" y="0"/>
                                </a:moveTo>
                                <a:lnTo>
                                  <a:pt x="5759996" y="0"/>
                                </a:lnTo>
                              </a:path>
                            </a:pathLst>
                          </a:custGeom>
                          <a:ln w="359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EF4834" id="Group 2848" o:spid="_x0000_s1026" style="width:453.55pt;height:.3pt;mso-position-horizontal-relative:char;mso-position-vertical-relative:line" coordsize="575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">
                <v:shape id="Shape 15" o:spid="_x0000_s1027" style="position:absolute;width:57599;height:0;visibility:visible;mso-wrap-style:square;v-text-anchor:top" coordsize="575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" path="m,l5759996,e" filled="f" strokeweight=".09983mm">
                  <v:stroke miterlimit="83231f" joinstyle="miter"/>
                  <v:path arrowok="t" textboxrect="0,0,5759996,0"/>
                </v:shape>
                <w10:anchorlock/>
              </v:group>
            </w:pict>
          </mc:Fallback>
        </mc:AlternateContent>
      </w:r>
    </w:p>
    <w:p w14:paraId="710A20E7" w14:textId="1963ED17" w:rsidR="008B6710" w:rsidRDefault="008B6710">
      <w:pPr>
        <w:spacing w:after="105" w:line="259" w:lineRule="auto"/>
        <w:ind w:left="-5" w:hanging="10"/>
        <w:jc w:val="left"/>
        <w:rPr>
          <w:ins w:id="3" w:author="Cord Weber" w:date="2019-04-17T12:19:00Z"/>
        </w:rPr>
      </w:pPr>
      <w:proofErr w:type="gramStart"/>
      <w:ins w:id="4" w:author="Cord Weber" w:date="2019-04-17T12:19:00Z">
        <w:r>
          <w:t>Aufgrund  von</w:t>
        </w:r>
        <w:proofErr w:type="gramEnd"/>
        <w:r>
          <w:t xml:space="preserve"> § 14 Absatz 4 Satz 11</w:t>
        </w:r>
      </w:ins>
      <w:ins w:id="5" w:author="Cord Weber" w:date="2019-04-17T12:43:00Z">
        <w:r w:rsidR="00174C55">
          <w:t xml:space="preserve"> (???)</w:t>
        </w:r>
      </w:ins>
      <w:ins w:id="6" w:author="Cord Weber" w:date="2019-04-17T12:19:00Z">
        <w:r>
          <w:t xml:space="preserve"> der Organisationssatzung der Studierendenschaft </w:t>
        </w:r>
      </w:ins>
      <w:ins w:id="7" w:author="Cord Weber" w:date="2019-04-17T12:21:00Z">
        <w:r>
          <w:t xml:space="preserve">der Universität zu Lübeck hat das Studierendenparlament der Universität zu Lübeck am XX. </w:t>
        </w:r>
      </w:ins>
      <w:ins w:id="8" w:author="Cord Weber" w:date="2019-04-17T12:22:00Z">
        <w:r>
          <w:t>XXX 2019 folgende Härtefallrichtlinie erlassen:</w:t>
        </w:r>
      </w:ins>
    </w:p>
    <w:p w14:paraId="2C9D3488" w14:textId="77777777" w:rsidR="008B6710" w:rsidRDefault="008B6710">
      <w:pPr>
        <w:spacing w:after="105" w:line="259" w:lineRule="auto"/>
        <w:ind w:left="-5" w:hanging="10"/>
        <w:jc w:val="left"/>
        <w:rPr>
          <w:ins w:id="9" w:author="Cord Weber" w:date="2019-04-17T12:19:00Z"/>
        </w:rPr>
      </w:pPr>
    </w:p>
    <w:p w14:paraId="480179BA" w14:textId="232AE117" w:rsidR="00BB65DD" w:rsidRDefault="00D92660">
      <w:pPr>
        <w:spacing w:after="105" w:line="259" w:lineRule="auto"/>
        <w:ind w:left="-5" w:hanging="10"/>
        <w:jc w:val="left"/>
      </w:pPr>
      <w:r>
        <w:t xml:space="preserve">§ 1 </w:t>
      </w:r>
      <w:del w:id="10" w:author="Cord Weber" w:date="2019-04-17T12:25:00Z">
        <w:r w:rsidDel="008B6710">
          <w:delText>Gültigkeit</w:delText>
        </w:r>
      </w:del>
      <w:ins w:id="11" w:author="Cord Weber" w:date="2019-04-17T12:25:00Z">
        <w:r w:rsidR="008B6710">
          <w:t>Geltungsbereich</w:t>
        </w:r>
      </w:ins>
    </w:p>
    <w:p w14:paraId="7BA7BD64" w14:textId="6E1AF713" w:rsidR="00BB65DD" w:rsidDel="008B6710" w:rsidRDefault="00D92660">
      <w:pPr>
        <w:spacing w:after="9"/>
        <w:ind w:left="0" w:firstLine="0"/>
        <w:rPr>
          <w:del w:id="12" w:author="Cord Weber" w:date="2019-04-17T12:22:00Z"/>
        </w:rPr>
      </w:pPr>
      <w:del w:id="13" w:author="Cord Weber" w:date="2019-04-17T12:22:00Z">
        <w:r w:rsidDel="008B6710">
          <w:delText>Teil der Geschäftsordnung der Studierendenschaft (Abschnitt VI, bisheriger Abschnitt VI wird Abschnitt</w:delText>
        </w:r>
      </w:del>
      <w:ins w:id="14" w:author="Cord Weber" w:date="2019-04-17T12:31:00Z">
        <w:r w:rsidR="00DF50D3">
          <w:t xml:space="preserve"> </w:t>
        </w:r>
      </w:ins>
    </w:p>
    <w:p w14:paraId="6D19A9F3" w14:textId="2658A6BE" w:rsidR="00BB65DD" w:rsidDel="00DF50D3" w:rsidRDefault="00D92660" w:rsidP="00DF50D3">
      <w:pPr>
        <w:spacing w:after="9"/>
        <w:ind w:left="0" w:firstLine="0"/>
        <w:rPr>
          <w:del w:id="15" w:author="Cord Weber" w:date="2019-04-17T12:22:00Z"/>
        </w:rPr>
      </w:pPr>
      <w:del w:id="16" w:author="Cord Weber" w:date="2019-04-17T12:22:00Z">
        <w:r w:rsidDel="008B6710">
          <w:delText>VII)</w:delText>
        </w:r>
      </w:del>
      <w:ins w:id="17" w:author="Cord Weber" w:date="2019-04-17T12:22:00Z">
        <w:r w:rsidR="008B6710">
          <w:t xml:space="preserve"> </w:t>
        </w:r>
      </w:ins>
      <w:ins w:id="18" w:author="Cord Weber" w:date="2019-04-17T12:25:00Z">
        <w:r w:rsidR="008B6710">
          <w:t xml:space="preserve">Diese Härtefallrichtlinie soll </w:t>
        </w:r>
      </w:ins>
      <w:ins w:id="19" w:author="Cord Weber" w:date="2019-04-17T12:26:00Z">
        <w:r w:rsidR="008B6710">
          <w:t>ergänzend zu den Regeln der Beitrags</w:t>
        </w:r>
      </w:ins>
      <w:ins w:id="20" w:author="Cord Weber" w:date="2019-04-17T12:27:00Z">
        <w:r w:rsidR="008B6710">
          <w:t>satzung</w:t>
        </w:r>
      </w:ins>
      <w:ins w:id="21" w:author="Cord Weber" w:date="2019-04-17T12:26:00Z">
        <w:r w:rsidR="008B6710">
          <w:t xml:space="preserve"> und </w:t>
        </w:r>
      </w:ins>
      <w:ins w:id="22" w:author="Cord Weber" w:date="2019-04-18T08:51:00Z">
        <w:r w:rsidR="00546DFC">
          <w:t xml:space="preserve">der </w:t>
        </w:r>
      </w:ins>
      <w:ins w:id="23" w:author="Cord Weber" w:date="2019-04-17T12:26:00Z">
        <w:r w:rsidR="008B6710">
          <w:t>Organis</w:t>
        </w:r>
      </w:ins>
      <w:ins w:id="24" w:author="Cord Weber" w:date="2019-04-17T12:27:00Z">
        <w:r w:rsidR="008B6710">
          <w:t xml:space="preserve">ationssatzung </w:t>
        </w:r>
      </w:ins>
      <w:ins w:id="25" w:author="Cord Weber" w:date="2019-04-17T12:26:00Z">
        <w:r w:rsidR="008B6710">
          <w:t>der Studierendenschaft der Universität zu Lübeck</w:t>
        </w:r>
      </w:ins>
      <w:ins w:id="26" w:author="Cord Weber" w:date="2019-04-17T12:27:00Z">
        <w:r w:rsidR="008B6710">
          <w:t xml:space="preserve"> die Arbeit</w:t>
        </w:r>
      </w:ins>
      <w:ins w:id="27" w:author="Cord Weber" w:date="2019-04-18T08:19:00Z">
        <w:r w:rsidR="00FB29AD">
          <w:t>sweise</w:t>
        </w:r>
      </w:ins>
      <w:ins w:id="28" w:author="Cord Weber" w:date="2019-04-17T12:27:00Z">
        <w:r w:rsidR="008B6710">
          <w:t xml:space="preserve"> de</w:t>
        </w:r>
      </w:ins>
      <w:ins w:id="29" w:author="Cord Weber" w:date="2019-04-17T12:37:00Z">
        <w:r w:rsidR="00DF50D3">
          <w:t>s</w:t>
        </w:r>
      </w:ins>
      <w:ins w:id="30" w:author="Cord Weber" w:date="2019-04-17T12:27:00Z">
        <w:r w:rsidR="00DF50D3">
          <w:t xml:space="preserve"> Härtefall</w:t>
        </w:r>
      </w:ins>
      <w:ins w:id="31" w:author="Cord Weber" w:date="2019-04-17T12:37:00Z">
        <w:r w:rsidR="00DF50D3">
          <w:t xml:space="preserve">ausschusses </w:t>
        </w:r>
      </w:ins>
      <w:ins w:id="32" w:author="Cord Weber" w:date="2019-04-17T12:27:00Z">
        <w:r w:rsidR="008B6710">
          <w:t xml:space="preserve">des Studierendenparlaments der Universität zu Lübeck </w:t>
        </w:r>
      </w:ins>
      <w:ins w:id="33" w:author="Cord Weber" w:date="2019-04-17T12:26:00Z">
        <w:r w:rsidR="008B6710">
          <w:t xml:space="preserve">regeln. </w:t>
        </w:r>
      </w:ins>
    </w:p>
    <w:p w14:paraId="7D7BBE10" w14:textId="77777777" w:rsidR="00DF50D3" w:rsidRDefault="00DF50D3" w:rsidP="00DF50D3">
      <w:pPr>
        <w:spacing w:after="9"/>
        <w:ind w:left="0" w:firstLine="0"/>
        <w:rPr>
          <w:ins w:id="34" w:author="Cord Weber" w:date="2019-04-17T12:32:00Z"/>
        </w:rPr>
      </w:pPr>
    </w:p>
    <w:p w14:paraId="0C99BC9A" w14:textId="7D043BFC" w:rsidR="00BB65DD" w:rsidRDefault="00D92660">
      <w:pPr>
        <w:spacing w:after="130" w:line="259" w:lineRule="auto"/>
        <w:ind w:left="-5" w:hanging="10"/>
        <w:jc w:val="left"/>
      </w:pPr>
      <w:r>
        <w:t xml:space="preserve">§ 2 </w:t>
      </w:r>
      <w:del w:id="35" w:author="Cord Weber" w:date="2019-04-17T12:32:00Z">
        <w:r w:rsidDel="00DF50D3">
          <w:delText>Organisationsstruktur</w:delText>
        </w:r>
      </w:del>
      <w:ins w:id="36" w:author="Cord Weber" w:date="2019-04-17T12:32:00Z">
        <w:r w:rsidR="00DF50D3">
          <w:t>Allgemeines</w:t>
        </w:r>
      </w:ins>
    </w:p>
    <w:p w14:paraId="726AB4D4" w14:textId="44C45B66" w:rsidR="00DF50D3" w:rsidRDefault="00DF50D3">
      <w:pPr>
        <w:numPr>
          <w:ilvl w:val="0"/>
          <w:numId w:val="1"/>
        </w:numPr>
        <w:ind w:hanging="454"/>
        <w:rPr>
          <w:ins w:id="37" w:author="Cord Weber" w:date="2019-04-17T12:37:00Z"/>
        </w:rPr>
      </w:pPr>
      <w:ins w:id="38" w:author="Cord Weber" w:date="2019-04-17T12:37:00Z">
        <w:r>
          <w:t xml:space="preserve">Dieser Ausschuss entscheidet </w:t>
        </w:r>
      </w:ins>
      <w:ins w:id="39" w:author="Cord Weber" w:date="2019-04-17T12:38:00Z">
        <w:r>
          <w:t xml:space="preserve">über Härtefallanträge gemäß § 3 Absatz 6 der Beitragssatzung der Studierendenschaft der Universität zu Lübeck. </w:t>
        </w:r>
      </w:ins>
    </w:p>
    <w:p w14:paraId="00E51406" w14:textId="3E052A15" w:rsidR="00BB65DD" w:rsidDel="00DF50D3" w:rsidRDefault="00D92660">
      <w:pPr>
        <w:numPr>
          <w:ilvl w:val="0"/>
          <w:numId w:val="1"/>
        </w:numPr>
        <w:ind w:hanging="454"/>
        <w:rPr>
          <w:del w:id="40" w:author="Cord Weber" w:date="2019-04-17T12:39:00Z"/>
        </w:rPr>
      </w:pPr>
      <w:del w:id="41" w:author="Cord Weber" w:date="2019-04-17T12:39:00Z">
        <w:r w:rsidDel="00DF50D3">
          <w:delText>Über Anträge auf Rückerstattung im Härtefall entscheidet ein dauerhafter Ausschuss des Studierendenparlamentes.</w:delText>
        </w:r>
      </w:del>
    </w:p>
    <w:p w14:paraId="6F3DE6DE" w14:textId="2DCD5027" w:rsidR="00BB65DD" w:rsidRDefault="00D92660">
      <w:pPr>
        <w:numPr>
          <w:ilvl w:val="0"/>
          <w:numId w:val="1"/>
        </w:numPr>
        <w:ind w:hanging="454"/>
      </w:pPr>
      <w:del w:id="42" w:author="Cord Weber" w:date="2019-04-18T08:51:00Z">
        <w:r w:rsidDel="00546DFC">
          <w:delText xml:space="preserve">Dieser </w:delText>
        </w:r>
      </w:del>
      <w:ins w:id="43" w:author="Cord Weber" w:date="2019-04-18T08:51:00Z">
        <w:r w:rsidR="00546DFC">
          <w:t xml:space="preserve">Er </w:t>
        </w:r>
      </w:ins>
      <w:r>
        <w:t xml:space="preserve">setzt sich zusammen aus </w:t>
      </w:r>
      <w:del w:id="44" w:author="Cord Weber" w:date="2019-04-17T12:39:00Z">
        <w:r w:rsidDel="00DF50D3">
          <w:delText>vier</w:delText>
        </w:r>
      </w:del>
      <w:proofErr w:type="spellStart"/>
      <w:ins w:id="45" w:author="Cord Weber" w:date="2019-04-17T12:39:00Z">
        <w:r w:rsidR="00DF50D3">
          <w:t>XXX</w:t>
        </w:r>
      </w:ins>
      <w:ins w:id="46" w:author="Olrik Dunker" w:date="2019-05-30T13:19:00Z">
        <w:r w:rsidR="00E56DB1">
          <w:t>vier</w:t>
        </w:r>
      </w:ins>
      <w:proofErr w:type="spellEnd"/>
      <w:r>
        <w:t>, für eine Legislaturperiode gewählten, Studierenden des Studierendenparlamentes, sowie der Präsident*in oder</w:t>
      </w:r>
      <w:ins w:id="47" w:author="Cord Weber" w:date="2019-04-17T12:40:00Z">
        <w:r w:rsidR="00174C55">
          <w:t xml:space="preserve"> im Falle ihrer Verhinderung der</w:t>
        </w:r>
      </w:ins>
      <w:r>
        <w:t xml:space="preserve"> Vizepräsident*in des Studieren</w:t>
      </w:r>
      <w:ins w:id="48" w:author="Dozent2" w:date="2019-05-29T19:53:00Z">
        <w:r w:rsidR="00623D0E">
          <w:t>den</w:t>
        </w:r>
      </w:ins>
      <w:r>
        <w:t>parlament</w:t>
      </w:r>
      <w:del w:id="49" w:author="Cord Weber" w:date="2019-04-17T12:40:00Z">
        <w:r w:rsidDel="00174C55">
          <w:delText>e</w:delText>
        </w:r>
      </w:del>
      <w:r>
        <w:t xml:space="preserve">s. </w:t>
      </w:r>
      <w:ins w:id="50" w:author="Cord Weber" w:date="2019-04-17T12:41:00Z">
        <w:r w:rsidR="00174C55">
          <w:t xml:space="preserve">Hierbei sind die Mehrheitsverhältnisse der im Studierendenparlament vertretenen Listen zu berücksichtigen. </w:t>
        </w:r>
      </w:ins>
      <w:r>
        <w:t>Die</w:t>
      </w:r>
      <w:del w:id="51" w:author="Cord Weber" w:date="2019-04-17T12:41:00Z">
        <w:r w:rsidDel="00174C55">
          <w:delText>se</w:delText>
        </w:r>
      </w:del>
      <w:ins w:id="52" w:author="Cord Weber" w:date="2019-04-17T12:41:00Z">
        <w:r w:rsidR="00174C55">
          <w:t xml:space="preserve"> Präsident*in</w:t>
        </w:r>
      </w:ins>
      <w:r>
        <w:t xml:space="preserve"> hat den Vorsitz inne. </w:t>
      </w:r>
      <w:ins w:id="53" w:author="Olrik Dunker" w:date="2019-05-30T13:19:00Z">
        <w:r w:rsidR="00E56DB1">
          <w:t>Sollt</w:t>
        </w:r>
      </w:ins>
      <w:ins w:id="54" w:author="Olrik Dunker" w:date="2019-05-30T13:20:00Z">
        <w:r w:rsidR="00E56DB1">
          <w:t>en</w:t>
        </w:r>
      </w:ins>
      <w:ins w:id="55" w:author="Olrik Dunker" w:date="2019-05-30T13:19:00Z">
        <w:r w:rsidR="00E56DB1">
          <w:t xml:space="preserve"> mehr als vier</w:t>
        </w:r>
      </w:ins>
      <w:ins w:id="56" w:author="Olrik Dunker" w:date="2019-05-30T13:20:00Z">
        <w:r w:rsidR="00E56DB1">
          <w:t xml:space="preserve"> Listen im Studierendenparlament vertreten sein, wird di</w:t>
        </w:r>
      </w:ins>
      <w:ins w:id="57" w:author="Olrik Dunker" w:date="2019-05-30T13:21:00Z">
        <w:r w:rsidR="00E56DB1">
          <w:t xml:space="preserve">e Anzahl der Mitglieder des Ausschusses auf die Anzahl der vertretenen Listen erhöht. </w:t>
        </w:r>
      </w:ins>
      <w:r>
        <w:t xml:space="preserve">Die </w:t>
      </w:r>
      <w:ins w:id="58" w:author="Olrik Dunker" w:date="2019-05-30T13:22:00Z">
        <w:r w:rsidR="00E56DB1">
          <w:t xml:space="preserve">gewählten Ausschussmitglieder, sowie </w:t>
        </w:r>
        <w:proofErr w:type="gramStart"/>
        <w:r w:rsidR="00E56DB1">
          <w:t>die Präsident</w:t>
        </w:r>
        <w:proofErr w:type="gramEnd"/>
        <w:r w:rsidR="00E56DB1">
          <w:t xml:space="preserve">*in </w:t>
        </w:r>
      </w:ins>
      <w:del w:id="59" w:author="Olrik Dunker" w:date="2019-05-30T13:22:00Z">
        <w:r w:rsidDel="00E56DB1">
          <w:delText>genannten f</w:delText>
        </w:r>
      </w:del>
      <w:del w:id="60" w:author="Olrik Dunker" w:date="2019-05-30T13:23:00Z">
        <w:r w:rsidDel="00E56DB1">
          <w:delText xml:space="preserve">ünf </w:delText>
        </w:r>
      </w:del>
      <w:ins w:id="61" w:author="Cord Weber" w:date="2019-04-17T12:41:00Z">
        <w:del w:id="62" w:author="Olrik Dunker" w:date="2019-05-30T13:23:00Z">
          <w:r w:rsidR="00174C55" w:rsidDel="00E56DB1">
            <w:delText xml:space="preserve">XXX </w:delText>
          </w:r>
        </w:del>
      </w:ins>
      <w:del w:id="63" w:author="Olrik Dunker" w:date="2019-05-30T13:23:00Z">
        <w:r w:rsidDel="00E56DB1">
          <w:delText>Personen</w:delText>
        </w:r>
      </w:del>
      <w:r>
        <w:t xml:space="preserve"> sind stimmberechtigt. Zudem hat die haushaltsverantwortliche Person </w:t>
      </w:r>
      <w:ins w:id="64" w:author="Cord Weber" w:date="2019-04-18T07:53:00Z">
        <w:r w:rsidR="00514DA8">
          <w:t xml:space="preserve">des Allgemeinen Studierendenausschusses </w:t>
        </w:r>
      </w:ins>
      <w:r>
        <w:t>eine Anwesenheits-, Rede- und Antragsrecht während der Ausschusssitzungen.</w:t>
      </w:r>
    </w:p>
    <w:p w14:paraId="34CED7CC" w14:textId="112C5911" w:rsidR="00BB65DD" w:rsidDel="00A30605" w:rsidRDefault="00D92660">
      <w:pPr>
        <w:numPr>
          <w:ilvl w:val="0"/>
          <w:numId w:val="1"/>
        </w:numPr>
        <w:ind w:hanging="454"/>
        <w:rPr>
          <w:del w:id="65" w:author="Cord Weber" w:date="2019-05-17T12:16:00Z"/>
        </w:rPr>
      </w:pPr>
      <w:commentRangeStart w:id="66"/>
      <w:del w:id="67" w:author="Cord Weber" w:date="2019-05-17T12:16:00Z">
        <w:r w:rsidDel="00A30605">
          <w:delText>Zusätzlich werden 3 Studierende des Studierendenparlamentes absteigend als Vertretung für zeitweilig ausgeschlossene Ausschussmitglieder gewählt. Die Amtszeit beträgt eine Legislaturperiode.</w:delText>
        </w:r>
        <w:commentRangeEnd w:id="66"/>
        <w:r w:rsidR="00174C55" w:rsidDel="00A30605">
          <w:rPr>
            <w:rStyle w:val="Kommentarzeichen"/>
          </w:rPr>
          <w:commentReference w:id="66"/>
        </w:r>
      </w:del>
    </w:p>
    <w:p w14:paraId="7E3989F1" w14:textId="61282212" w:rsidR="00BB65DD" w:rsidRDefault="00D92660">
      <w:pPr>
        <w:numPr>
          <w:ilvl w:val="0"/>
          <w:numId w:val="1"/>
        </w:numPr>
        <w:ind w:hanging="454"/>
      </w:pPr>
      <w:r>
        <w:t xml:space="preserve">Alle Mitglieder </w:t>
      </w:r>
      <w:del w:id="68" w:author="Cord Weber" w:date="2019-04-18T08:53:00Z">
        <w:r w:rsidDel="00546DFC">
          <w:delText xml:space="preserve">und Vertretungen </w:delText>
        </w:r>
      </w:del>
      <w:r>
        <w:t>des Ausschusses sind dazu verpflichtet eine schriftliche Verschwiegenheitserklärung zu unterschreiben, die über ihre Amtsperiode im Ausschuss hinaus reicht.</w:t>
      </w:r>
    </w:p>
    <w:p w14:paraId="006DE4C8" w14:textId="42E3304B" w:rsidR="00BB65DD" w:rsidRDefault="00D92660">
      <w:pPr>
        <w:numPr>
          <w:ilvl w:val="0"/>
          <w:numId w:val="1"/>
        </w:numPr>
        <w:ind w:hanging="454"/>
      </w:pPr>
      <w:r>
        <w:t xml:space="preserve">Der Ausschuss hat die Pflicht über Härtefallanträge </w:t>
      </w:r>
      <w:del w:id="69" w:author="Cord Weber" w:date="2019-04-18T08:01:00Z">
        <w:r w:rsidDel="009B2281">
          <w:delText>innerhalb des Antragszeitraumes</w:delText>
        </w:r>
      </w:del>
      <w:ins w:id="70" w:author="Cord Weber" w:date="2019-04-18T08:01:00Z">
        <w:del w:id="71" w:author="Olrik Dunker" w:date="2019-05-30T13:23:00Z">
          <w:r w:rsidR="009B2281" w:rsidDel="00E56DB1">
            <w:delText>möglichst zügig</w:delText>
          </w:r>
        </w:del>
      </w:ins>
      <w:del w:id="72" w:author="Olrik Dunker" w:date="2019-05-30T13:23:00Z">
        <w:r w:rsidDel="00E56DB1">
          <w:delText xml:space="preserve"> </w:delText>
        </w:r>
      </w:del>
      <w:ins w:id="73" w:author="Olrik Dunker" w:date="2019-05-30T13:23:00Z">
        <w:r w:rsidR="00E56DB1">
          <w:t xml:space="preserve"> innerhalb </w:t>
        </w:r>
      </w:ins>
      <w:ins w:id="74" w:author="Olrik Dunker" w:date="2019-05-30T13:24:00Z">
        <w:r w:rsidR="00E56DB1">
          <w:t xml:space="preserve">von drei Monaten, aber auf jeden Fall innerhalb </w:t>
        </w:r>
      </w:ins>
      <w:ins w:id="75" w:author="Olrik Dunker" w:date="2019-05-30T13:23:00Z">
        <w:r w:rsidR="00E56DB1">
          <w:t xml:space="preserve">des Antragszeitraumes </w:t>
        </w:r>
      </w:ins>
      <w:r>
        <w:t>und nach Dringlichkeit geordnet zu entscheiden.</w:t>
      </w:r>
    </w:p>
    <w:p w14:paraId="12EE7472" w14:textId="3D01482E" w:rsidR="00BB65DD" w:rsidRDefault="00D92660">
      <w:pPr>
        <w:numPr>
          <w:ilvl w:val="0"/>
          <w:numId w:val="1"/>
        </w:numPr>
        <w:ind w:hanging="454"/>
      </w:pPr>
      <w:r>
        <w:t xml:space="preserve">Nach der Entscheidung über einen Härtefallantrag ist die antragstellende Person schnellstmöglich über die Entscheidung zu informieren. Sobald der in § 8 </w:t>
      </w:r>
      <w:del w:id="76" w:author="Cord Weber" w:date="2019-04-17T12:45:00Z">
        <w:r w:rsidDel="002C1CA9">
          <w:delText xml:space="preserve">(2) </w:delText>
        </w:r>
      </w:del>
      <w:ins w:id="77" w:author="Cord Weber" w:date="2019-04-17T12:45:00Z">
        <w:r w:rsidR="002C1CA9">
          <w:t xml:space="preserve"> Absatz 2 </w:t>
        </w:r>
      </w:ins>
      <w:r>
        <w:t>geregelte Bericht vorliegt, muss dieser ebenfalls der antragstellenden Per</w:t>
      </w:r>
      <w:ins w:id="78" w:author="Cord Weber" w:date="2019-04-18T08:53:00Z">
        <w:r w:rsidR="00546DFC">
          <w:t>s</w:t>
        </w:r>
      </w:ins>
      <w:r>
        <w:t>on zugänglich gemacht werden.</w:t>
      </w:r>
    </w:p>
    <w:p w14:paraId="60F5FE33" w14:textId="7C551646" w:rsidR="00BB65DD" w:rsidRDefault="00D92660">
      <w:pPr>
        <w:numPr>
          <w:ilvl w:val="0"/>
          <w:numId w:val="1"/>
        </w:numPr>
        <w:ind w:hanging="454"/>
      </w:pPr>
      <w:r>
        <w:lastRenderedPageBreak/>
        <w:t xml:space="preserve">Um beschlussfähig zu sein, müssen </w:t>
      </w:r>
      <w:del w:id="79" w:author="Olrik Dunker" w:date="2019-05-30T13:25:00Z">
        <w:r w:rsidDel="00E56DB1">
          <w:delText xml:space="preserve">vier </w:delText>
        </w:r>
      </w:del>
      <w:ins w:id="80" w:author="Cord Weber" w:date="2019-04-17T12:46:00Z">
        <w:del w:id="81" w:author="Olrik Dunker" w:date="2019-05-30T13:25:00Z">
          <w:r w:rsidR="002C1CA9" w:rsidDel="00E56DB1">
            <w:delText xml:space="preserve">xxx </w:delText>
          </w:r>
        </w:del>
      </w:ins>
      <w:del w:id="82" w:author="Olrik Dunker" w:date="2019-05-30T13:25:00Z">
        <w:r w:rsidDel="00E56DB1">
          <w:delText xml:space="preserve">dieser sechs </w:delText>
        </w:r>
      </w:del>
      <w:ins w:id="83" w:author="Cord Weber" w:date="2019-04-17T12:46:00Z">
        <w:del w:id="84" w:author="Olrik Dunker" w:date="2019-05-30T13:25:00Z">
          <w:r w:rsidR="002C1CA9" w:rsidDel="00E56DB1">
            <w:delText xml:space="preserve">xxx </w:delText>
          </w:r>
        </w:del>
      </w:ins>
      <w:del w:id="85" w:author="Olrik Dunker" w:date="2019-05-30T13:25:00Z">
        <w:r w:rsidDel="00E56DB1">
          <w:delText>Personen</w:delText>
        </w:r>
      </w:del>
      <w:ins w:id="86" w:author="Olrik Dunker" w:date="2019-05-30T13:25:00Z">
        <w:r w:rsidR="00E56DB1">
          <w:t xml:space="preserve"> zwei Drittel der stimmberechtigten Mitglieder</w:t>
        </w:r>
      </w:ins>
      <w:del w:id="87" w:author="Olrik Dunker" w:date="2019-05-30T13:25:00Z">
        <w:r w:rsidDel="00E56DB1">
          <w:delText xml:space="preserve"> </w:delText>
        </w:r>
      </w:del>
      <w:r>
        <w:t>anwesend sein,</w:t>
      </w:r>
      <w:ins w:id="88" w:author="Olrik Dunker" w:date="2019-05-30T13:26:00Z">
        <w:r w:rsidR="00E56DB1">
          <w:t xml:space="preserve"> der</w:t>
        </w:r>
      </w:ins>
      <w:r>
        <w:t xml:space="preserve"> Vorsitz </w:t>
      </w:r>
      <w:del w:id="89" w:author="Olrik Dunker" w:date="2019-05-30T13:26:00Z">
        <w:r w:rsidDel="00E56DB1">
          <w:delText xml:space="preserve">und haushaltsverantwortliche Person </w:delText>
        </w:r>
      </w:del>
      <w:r>
        <w:t>zwingend.</w:t>
      </w:r>
    </w:p>
    <w:p w14:paraId="5825C620" w14:textId="7A1C4844" w:rsidR="00BB65DD" w:rsidDel="00A30605" w:rsidRDefault="00D92660">
      <w:pPr>
        <w:numPr>
          <w:ilvl w:val="0"/>
          <w:numId w:val="1"/>
        </w:numPr>
        <w:ind w:hanging="454"/>
        <w:rPr>
          <w:del w:id="90" w:author="Cord Weber" w:date="2019-05-17T12:16:00Z"/>
        </w:rPr>
      </w:pPr>
      <w:commentRangeStart w:id="91"/>
      <w:del w:id="92" w:author="Cord Weber" w:date="2019-05-17T12:16:00Z">
        <w:r w:rsidDel="00A30605">
          <w:delText>Das Amt als Ausschussmitglied kann unter schriftlicher Angabe von Gründen gegenüber der Präsidentin oder dem Präsidenten des Studierendenparlamentes niedergelegt werden. In diesem Fall übernimmt die 1. Vertretung dauerhaft das Amt als Ausschussmitglied. In der folgenden Sitzung des Studierendenparlamentes findet die Wahl einer neuen Vertretung statt.</w:delText>
        </w:r>
        <w:commentRangeEnd w:id="91"/>
        <w:r w:rsidR="002C1CA9" w:rsidDel="00A30605">
          <w:rPr>
            <w:rStyle w:val="Kommentarzeichen"/>
          </w:rPr>
          <w:commentReference w:id="91"/>
        </w:r>
      </w:del>
    </w:p>
    <w:p w14:paraId="3C2EA8D2" w14:textId="3DDFDF3A" w:rsidR="00BB65DD" w:rsidRDefault="00D92660">
      <w:pPr>
        <w:numPr>
          <w:ilvl w:val="0"/>
          <w:numId w:val="1"/>
        </w:numPr>
        <w:ind w:hanging="454"/>
      </w:pPr>
      <w:commentRangeStart w:id="93"/>
      <w:r>
        <w:t>Bei</w:t>
      </w:r>
      <w:commentRangeEnd w:id="93"/>
      <w:r w:rsidR="002C1CA9">
        <w:rPr>
          <w:rStyle w:val="Kommentarzeichen"/>
        </w:rPr>
        <w:commentReference w:id="93"/>
      </w:r>
      <w:r>
        <w:t xml:space="preserve"> Niederlegung seines Mandates im Studierendenparlament scheidet das entsprechende Ausschussmitglied ebenfalls aus diesem Ausschuss aus.</w:t>
      </w:r>
    </w:p>
    <w:p w14:paraId="650F490B" w14:textId="77777777" w:rsidR="00BB65DD" w:rsidRDefault="00D92660">
      <w:pPr>
        <w:numPr>
          <w:ilvl w:val="0"/>
          <w:numId w:val="1"/>
        </w:numPr>
        <w:ind w:hanging="454"/>
      </w:pPr>
      <w:r>
        <w:t>Bei Rücktritt der haushaltsverantwortlichen Person verliert diese ihre Anwesenheits-, Rede- und Antragsrechte, sobald eine Neuwahl dieser Position stattfand.</w:t>
      </w:r>
    </w:p>
    <w:p w14:paraId="16721326" w14:textId="77777777" w:rsidR="00BB65DD" w:rsidRDefault="00D92660">
      <w:pPr>
        <w:numPr>
          <w:ilvl w:val="0"/>
          <w:numId w:val="1"/>
        </w:numPr>
        <w:ind w:hanging="454"/>
      </w:pPr>
      <w:r>
        <w:t>Bei Amtsniederlegung der Präsident*in oder Vizepräsident*in des Studierendenparlamentes verliert diese Person ihren Sitz im Ausschuss, sobald eine Neuwahl dieser Position stattfand.</w:t>
      </w:r>
    </w:p>
    <w:p w14:paraId="31555EB7" w14:textId="23953DCF" w:rsidR="00BB65DD" w:rsidRDefault="00D92660">
      <w:pPr>
        <w:numPr>
          <w:ilvl w:val="0"/>
          <w:numId w:val="1"/>
        </w:numPr>
        <w:ind w:hanging="454"/>
        <w:rPr>
          <w:ins w:id="94" w:author="Cord Weber" w:date="2019-04-17T13:25:00Z"/>
        </w:rPr>
      </w:pPr>
      <w:r>
        <w:t>Der Ausschuss entscheidet</w:t>
      </w:r>
      <w:del w:id="95" w:author="Cord Weber" w:date="2019-04-17T12:50:00Z">
        <w:r w:rsidDel="007F3338">
          <w:delText xml:space="preserve"> eigenständig</w:delText>
        </w:r>
      </w:del>
      <w:r>
        <w:t xml:space="preserve"> </w:t>
      </w:r>
      <w:ins w:id="96" w:author="Cord Weber" w:date="2019-04-17T12:50:00Z">
        <w:r w:rsidR="007F3338">
          <w:t xml:space="preserve">unabhängig </w:t>
        </w:r>
      </w:ins>
      <w:r>
        <w:t>über die Annahme oder Ablehnung der gestellten Härtefallanträge, sowie über die Höhe der Rückerstattung.</w:t>
      </w:r>
      <w:ins w:id="97" w:author="Cord Weber" w:date="2019-04-17T12:53:00Z">
        <w:r w:rsidR="007F3338">
          <w:t xml:space="preserve"> Hierbei</w:t>
        </w:r>
      </w:ins>
      <w:ins w:id="98" w:author="Cord Weber" w:date="2019-04-17T12:54:00Z">
        <w:r w:rsidR="007F3338">
          <w:t xml:space="preserve"> soll auch die Zeit des bereits laufenden Semesters berücksichtigt werden. </w:t>
        </w:r>
      </w:ins>
      <w:ins w:id="99" w:author="Cord Weber" w:date="2019-04-17T12:50:00Z">
        <w:r w:rsidR="007F3338">
          <w:t>Die Möglichkeit der Rückerstattung findet ihre Grenze</w:t>
        </w:r>
      </w:ins>
      <w:ins w:id="100" w:author="Cord Weber" w:date="2019-04-17T12:51:00Z">
        <w:r w:rsidR="007F3338">
          <w:t xml:space="preserve"> in dem nach dem Haushalt </w:t>
        </w:r>
      </w:ins>
      <w:ins w:id="101" w:author="Cord Weber" w:date="2019-04-17T12:54:00Z">
        <w:r w:rsidR="007F3338">
          <w:t>zur Verfügung stehenden</w:t>
        </w:r>
      </w:ins>
      <w:ins w:id="102" w:author="Cord Weber" w:date="2019-04-17T12:51:00Z">
        <w:r w:rsidR="007F3338">
          <w:t xml:space="preserve"> Mitteln. </w:t>
        </w:r>
      </w:ins>
    </w:p>
    <w:p w14:paraId="7127202D" w14:textId="4009AB6F" w:rsidR="00901CB1" w:rsidRDefault="00901CB1">
      <w:pPr>
        <w:numPr>
          <w:ilvl w:val="0"/>
          <w:numId w:val="1"/>
        </w:numPr>
        <w:ind w:hanging="454"/>
      </w:pPr>
      <w:ins w:id="103" w:author="Cord Weber" w:date="2019-04-17T13:25:00Z">
        <w:r>
          <w:t>Der Antrag muss eine Begründung des Härtefalls und eine Kopie des Kontoauszugs enthalten, aus dem</w:t>
        </w:r>
      </w:ins>
      <w:ins w:id="104" w:author="Cord Weber" w:date="2019-04-17T13:26:00Z">
        <w:r>
          <w:t xml:space="preserve"> die Abbuchung des Semesterbeitrags hervorgeht. </w:t>
        </w:r>
      </w:ins>
      <w:ins w:id="105" w:author="Olrik Dunker" w:date="2019-05-30T13:27:00Z">
        <w:r w:rsidR="00E56DB1">
          <w:t xml:space="preserve">Außerdem kann der Vorsitz des Ausschusses zusätzliche </w:t>
        </w:r>
        <w:proofErr w:type="spellStart"/>
        <w:r w:rsidR="00E56DB1">
          <w:t>Dokumente</w:t>
        </w:r>
      </w:ins>
      <w:ins w:id="106" w:author="Cord Weber" w:date="2019-04-17T13:25:00Z">
        <w:del w:id="107" w:author="Olrik Dunker" w:date="2019-05-30T13:27:00Z">
          <w:r w:rsidDel="00E56DB1">
            <w:delText xml:space="preserve"> </w:delText>
          </w:r>
        </w:del>
      </w:ins>
      <w:ins w:id="108" w:author="Olrik Dunker" w:date="2019-05-30T13:27:00Z">
        <w:r w:rsidR="00E56DB1">
          <w:t>von</w:t>
        </w:r>
        <w:proofErr w:type="spellEnd"/>
        <w:r w:rsidR="00E56DB1">
          <w:t xml:space="preserve"> der antragstellenden Person anfordern.</w:t>
        </w:r>
      </w:ins>
    </w:p>
    <w:p w14:paraId="331F5804" w14:textId="77777777" w:rsidR="00BB65DD" w:rsidRDefault="00D92660">
      <w:pPr>
        <w:spacing w:after="130" w:line="259" w:lineRule="auto"/>
        <w:ind w:left="-5" w:hanging="10"/>
        <w:jc w:val="left"/>
      </w:pPr>
      <w:r>
        <w:t>§ 3 Fristen</w:t>
      </w:r>
    </w:p>
    <w:p w14:paraId="54805A82" w14:textId="290B9966" w:rsidR="00BB65DD" w:rsidDel="007F3338" w:rsidRDefault="00D92660">
      <w:pPr>
        <w:numPr>
          <w:ilvl w:val="0"/>
          <w:numId w:val="2"/>
        </w:numPr>
        <w:ind w:hanging="354"/>
        <w:rPr>
          <w:del w:id="109" w:author="Cord Weber" w:date="2019-04-17T12:54:00Z"/>
        </w:rPr>
      </w:pPr>
      <w:del w:id="110" w:author="Cord Weber" w:date="2019-04-17T12:54:00Z">
        <w:r w:rsidDel="007F3338">
          <w:delText>Ein Antrag auf Rückerstattung des Semesterbeitrags im Härtefall ist für das laufende oder kommende Semester zu stellen. Eine rückwirkende Erstattung ist nicht möglich. Es gilt Eingangsdatum des Antrags.</w:delText>
        </w:r>
      </w:del>
    </w:p>
    <w:p w14:paraId="5B1D0AE3" w14:textId="1280BDFF" w:rsidR="00BB65DD" w:rsidDel="007F3338" w:rsidRDefault="00D92660">
      <w:pPr>
        <w:numPr>
          <w:ilvl w:val="0"/>
          <w:numId w:val="2"/>
        </w:numPr>
        <w:spacing w:after="267"/>
        <w:ind w:hanging="354"/>
        <w:rPr>
          <w:del w:id="111" w:author="Cord Weber" w:date="2019-04-17T12:54:00Z"/>
        </w:rPr>
      </w:pPr>
      <w:del w:id="112" w:author="Cord Weber" w:date="2019-04-17T12:54:00Z">
        <w:r w:rsidDel="007F3338">
          <w:delText>Ein Antrag für das laufende Semester sollte bis 4 Wochen vor Ende der Vorlesungszeit eingereicht werden.</w:delText>
        </w:r>
      </w:del>
    </w:p>
    <w:p w14:paraId="700596C8" w14:textId="297D58CB" w:rsidR="007F3338" w:rsidRDefault="00EE1FBC" w:rsidP="007F3338">
      <w:pPr>
        <w:spacing w:after="267"/>
        <w:ind w:left="129" w:firstLine="0"/>
        <w:rPr>
          <w:ins w:id="113" w:author="Cord Weber" w:date="2019-04-17T12:55:00Z"/>
        </w:rPr>
      </w:pPr>
      <w:ins w:id="114" w:author="Cord Weber" w:date="2019-04-17T13:16:00Z">
        <w:r>
          <w:t xml:space="preserve">Beiträge für ein vergangenes Semester können nicht erstattet werden. </w:t>
        </w:r>
      </w:ins>
      <w:ins w:id="115" w:author="Cord Weber" w:date="2019-04-18T08:55:00Z">
        <w:r w:rsidR="00546DFC">
          <w:t xml:space="preserve">Eine Rückerstattung des Beitrags inklusive des Anteils für die Nutzung des Studierendensports ist nur möglich, wenn der Antrag </w:t>
        </w:r>
      </w:ins>
      <w:ins w:id="116" w:author="Cord Weber" w:date="2019-04-18T08:56:00Z">
        <w:r w:rsidR="00546DFC">
          <w:t xml:space="preserve">bis zu 28 Tage nach dem Beginn des Semesters gestellt wird. </w:t>
        </w:r>
      </w:ins>
      <w:commentRangeStart w:id="117"/>
      <w:commentRangeStart w:id="118"/>
      <w:ins w:id="119" w:author="Cord Weber" w:date="2019-04-17T13:21:00Z">
        <w:r w:rsidR="00901CB1">
          <w:t xml:space="preserve">Die Antragsstellung </w:t>
        </w:r>
      </w:ins>
      <w:ins w:id="120" w:author="Cord Weber" w:date="2019-04-17T13:22:00Z">
        <w:r w:rsidR="00901CB1">
          <w:t>darf nur</w:t>
        </w:r>
      </w:ins>
      <w:ins w:id="121" w:author="Cord Weber" w:date="2019-04-17T13:21:00Z">
        <w:r w:rsidR="00901CB1">
          <w:t xml:space="preserve"> bis spätestens drei Monate nach Semesterbeginn </w:t>
        </w:r>
      </w:ins>
      <w:ins w:id="122" w:author="Cord Weber" w:date="2019-04-17T13:22:00Z">
        <w:r w:rsidR="00901CB1">
          <w:t>erfolgen.</w:t>
        </w:r>
        <w:commentRangeEnd w:id="117"/>
        <w:r w:rsidR="00901CB1">
          <w:rPr>
            <w:rStyle w:val="Kommentarzeichen"/>
          </w:rPr>
          <w:commentReference w:id="117"/>
        </w:r>
      </w:ins>
      <w:commentRangeEnd w:id="118"/>
      <w:r w:rsidR="00E56DB1">
        <w:rPr>
          <w:rStyle w:val="Kommentarzeichen"/>
        </w:rPr>
        <w:commentReference w:id="118"/>
      </w:r>
    </w:p>
    <w:p w14:paraId="04378242" w14:textId="77777777" w:rsidR="00BB65DD" w:rsidRDefault="00D92660">
      <w:pPr>
        <w:spacing w:after="130" w:line="259" w:lineRule="auto"/>
        <w:ind w:left="-5" w:hanging="10"/>
        <w:jc w:val="left"/>
      </w:pPr>
      <w:r>
        <w:t>§ 4 Zeitweiliges Ausscheiden von Ausschussmitgliedern</w:t>
      </w:r>
    </w:p>
    <w:p w14:paraId="608CBEA5" w14:textId="77777777" w:rsidR="00BB65DD" w:rsidRDefault="00D92660">
      <w:pPr>
        <w:numPr>
          <w:ilvl w:val="0"/>
          <w:numId w:val="3"/>
        </w:numPr>
        <w:ind w:hanging="354"/>
      </w:pPr>
      <w:r>
        <w:t>Eine antragsstellende Person kann für die Bearbeitung ihres Antrages nicht gleichzeitig Mitglied im Härtefallausschuss sein.</w:t>
      </w:r>
    </w:p>
    <w:p w14:paraId="127AA147" w14:textId="28FC0F0B" w:rsidR="00BB65DD" w:rsidRDefault="00D92660">
      <w:pPr>
        <w:numPr>
          <w:ilvl w:val="0"/>
          <w:numId w:val="3"/>
        </w:numPr>
        <w:ind w:hanging="354"/>
      </w:pPr>
      <w:r>
        <w:t>Ein Ausschussmitglied kann sich ohne Angabe von Gründen für beliebige, gestellte Härtefallanträge als befangen erklären. In diesem Fall scheidet das Mitglied für die Bearbeitung der angegebenen Anträge zeitweilig aus dem Ausschuss aus</w:t>
      </w:r>
      <w:ins w:id="123" w:author="Cord Weber" w:date="2019-04-17T13:24:00Z">
        <w:r w:rsidR="00901CB1">
          <w:t xml:space="preserve"> und der Ausschuss entscheidet ohne seine Mitwirkung.</w:t>
        </w:r>
      </w:ins>
      <w:del w:id="124" w:author="Cord Weber" w:date="2019-04-17T13:24:00Z">
        <w:r w:rsidDel="00901CB1">
          <w:delText>.</w:delText>
        </w:r>
      </w:del>
    </w:p>
    <w:p w14:paraId="0589D266" w14:textId="77777777" w:rsidR="00BB65DD" w:rsidRDefault="00D92660">
      <w:pPr>
        <w:numPr>
          <w:ilvl w:val="0"/>
          <w:numId w:val="3"/>
        </w:numPr>
        <w:ind w:hanging="354"/>
      </w:pPr>
      <w:commentRangeStart w:id="125"/>
      <w:commentRangeStart w:id="126"/>
      <w:r>
        <w:t>Die antragstellende Person kann mit der Antragstellung ein oder mehrere Mitglieder wegen Befangenheit von der Bearbeitung ihres Antrages ausschließen. Diese sind dann von der Bearbeitung dieses Härtefalls zeitweilig ausgeschlossen.</w:t>
      </w:r>
      <w:commentRangeEnd w:id="125"/>
      <w:r w:rsidR="00901CB1">
        <w:rPr>
          <w:rStyle w:val="Kommentarzeichen"/>
        </w:rPr>
        <w:commentReference w:id="125"/>
      </w:r>
      <w:commentRangeEnd w:id="126"/>
      <w:r w:rsidR="00BF50C2">
        <w:rPr>
          <w:rStyle w:val="Kommentarzeichen"/>
        </w:rPr>
        <w:commentReference w:id="126"/>
      </w:r>
    </w:p>
    <w:p w14:paraId="13594FF9" w14:textId="402ECE93" w:rsidR="00BB65DD" w:rsidDel="00901CB1" w:rsidRDefault="00D92660" w:rsidP="00901CB1">
      <w:pPr>
        <w:numPr>
          <w:ilvl w:val="0"/>
          <w:numId w:val="3"/>
        </w:numPr>
        <w:ind w:hanging="354"/>
        <w:rPr>
          <w:del w:id="127" w:author="Cord Weber" w:date="2019-04-17T13:24:00Z"/>
        </w:rPr>
      </w:pPr>
      <w:del w:id="128" w:author="Cord Weber" w:date="2019-04-17T13:24:00Z">
        <w:r w:rsidDel="00901CB1">
          <w:delText>Bei einem zeitweiligen Ausscheiden eines Mitglieds des Ausschusses übernimmt die listenmäßig höchste Vertretung dieses Amt für diesen Zeitraum. Bei Ausscheiden der vorsitzenden Person und/oder haushaltsverantwortlichen Person gilt als Vertretung je ein Mitglied des Präsidiums des Studierendenparlamentes, das für diesen Antrag nicht schon Mitglied im Ausschuss ist.</w:delText>
        </w:r>
      </w:del>
    </w:p>
    <w:p w14:paraId="645DD0C8" w14:textId="45E26DF0" w:rsidR="00BB65DD" w:rsidDel="00901CB1" w:rsidRDefault="00D92660" w:rsidP="00901CB1">
      <w:pPr>
        <w:numPr>
          <w:ilvl w:val="0"/>
          <w:numId w:val="3"/>
        </w:numPr>
        <w:ind w:hanging="354"/>
        <w:rPr>
          <w:del w:id="129" w:author="Cord Weber" w:date="2019-04-17T13:24:00Z"/>
        </w:rPr>
      </w:pPr>
      <w:del w:id="130" w:author="Cord Weber" w:date="2019-04-17T13:24:00Z">
        <w:r w:rsidDel="00901CB1">
          <w:delText>Sobald eine Vertretung zeitweilig das Amt eines ausgeschlossenen Mitglieds übernimmt, besitzt die Vertretung für diesen Zeitraum alle Rechte und Pflichten dieses Mitglieds.</w:delText>
        </w:r>
      </w:del>
    </w:p>
    <w:p w14:paraId="7E1F73E0" w14:textId="3ED1F0B8" w:rsidR="00BB65DD" w:rsidDel="00901CB1" w:rsidRDefault="00D92660">
      <w:pPr>
        <w:spacing w:after="130" w:line="259" w:lineRule="auto"/>
        <w:ind w:left="-5" w:hanging="10"/>
        <w:jc w:val="left"/>
        <w:rPr>
          <w:del w:id="131" w:author="Cord Weber" w:date="2019-04-17T13:25:00Z"/>
        </w:rPr>
      </w:pPr>
      <w:commentRangeStart w:id="132"/>
      <w:del w:id="133" w:author="Cord Weber" w:date="2019-04-17T13:25:00Z">
        <w:r w:rsidDel="00901CB1">
          <w:lastRenderedPageBreak/>
          <w:delText>§ 5 Abwahl von Ausschussmitgliedern und Vertretungen</w:delText>
        </w:r>
        <w:bookmarkStart w:id="134" w:name="_GoBack"/>
        <w:bookmarkEnd w:id="134"/>
      </w:del>
    </w:p>
    <w:p w14:paraId="17AD55CF" w14:textId="59459E5C" w:rsidR="00BB65DD" w:rsidDel="00901CB1" w:rsidRDefault="00D92660">
      <w:pPr>
        <w:numPr>
          <w:ilvl w:val="0"/>
          <w:numId w:val="4"/>
        </w:numPr>
        <w:ind w:hanging="354"/>
        <w:rPr>
          <w:del w:id="135" w:author="Cord Weber" w:date="2019-04-17T13:25:00Z"/>
        </w:rPr>
      </w:pPr>
      <w:del w:id="136" w:author="Cord Weber" w:date="2019-04-17T13:25:00Z">
        <w:r w:rsidDel="00901CB1">
          <w:delText>Die Abwahl eines Ausschussmitglieds oder einer Vertretung ist mit einer Zweidrittelmehrheit im Studierendenparlament möglich.</w:delText>
        </w:r>
      </w:del>
    </w:p>
    <w:p w14:paraId="6FC19C5F" w14:textId="6D7C5D46" w:rsidR="00BB65DD" w:rsidDel="00901CB1" w:rsidRDefault="00D92660">
      <w:pPr>
        <w:numPr>
          <w:ilvl w:val="0"/>
          <w:numId w:val="4"/>
        </w:numPr>
        <w:ind w:hanging="354"/>
        <w:rPr>
          <w:del w:id="137" w:author="Cord Weber" w:date="2019-04-17T13:25:00Z"/>
        </w:rPr>
      </w:pPr>
      <w:del w:id="138" w:author="Cord Weber" w:date="2019-04-17T13:25:00Z">
        <w:r w:rsidDel="00901CB1">
          <w:delText>In spätestens der darauf folgenden Sitzung des Studierendenparlamentes findet eine Wahl für den nicht besetzten Posten im Ausschuss statt.</w:delText>
        </w:r>
      </w:del>
    </w:p>
    <w:p w14:paraId="7198CEDC" w14:textId="6D55017E" w:rsidR="00BB65DD" w:rsidDel="00901CB1" w:rsidRDefault="00D92660">
      <w:pPr>
        <w:numPr>
          <w:ilvl w:val="0"/>
          <w:numId w:val="4"/>
        </w:numPr>
        <w:spacing w:after="274"/>
        <w:ind w:hanging="354"/>
        <w:rPr>
          <w:del w:id="139" w:author="Cord Weber" w:date="2019-04-17T13:25:00Z"/>
        </w:rPr>
      </w:pPr>
      <w:del w:id="140" w:author="Cord Weber" w:date="2019-04-17T13:25:00Z">
        <w:r w:rsidDel="00901CB1">
          <w:delText>Bis zur Neubesetzung des Postens dürfen keine Härtefallanträge im Ausschuss behandelt werden</w:delText>
        </w:r>
        <w:commentRangeEnd w:id="132"/>
        <w:r w:rsidR="00901CB1" w:rsidDel="00901CB1">
          <w:rPr>
            <w:rStyle w:val="Kommentarzeichen"/>
          </w:rPr>
          <w:commentReference w:id="132"/>
        </w:r>
        <w:r w:rsidDel="00901CB1">
          <w:delText>.</w:delText>
        </w:r>
      </w:del>
    </w:p>
    <w:p w14:paraId="0E44D2EC" w14:textId="28CF49C1" w:rsidR="00BB65DD" w:rsidRDefault="00D92660">
      <w:pPr>
        <w:spacing w:after="130" w:line="259" w:lineRule="auto"/>
        <w:ind w:left="-5" w:hanging="10"/>
        <w:jc w:val="left"/>
      </w:pPr>
      <w:r>
        <w:t xml:space="preserve">§ </w:t>
      </w:r>
      <w:del w:id="141" w:author="Cord Weber" w:date="2019-04-18T08:57:00Z">
        <w:r w:rsidDel="00546DFC">
          <w:delText>6</w:delText>
        </w:r>
      </w:del>
      <w:ins w:id="142" w:author="Cord Weber" w:date="2019-04-18T08:57:00Z">
        <w:r w:rsidR="00546DFC">
          <w:t>5</w:t>
        </w:r>
      </w:ins>
      <w:r>
        <w:t xml:space="preserve"> Abstimmungsprozedere</w:t>
      </w:r>
    </w:p>
    <w:p w14:paraId="015C6B19" w14:textId="77777777" w:rsidR="00BB65DD" w:rsidRDefault="00D92660">
      <w:pPr>
        <w:numPr>
          <w:ilvl w:val="0"/>
          <w:numId w:val="5"/>
        </w:numPr>
        <w:ind w:hanging="354"/>
      </w:pPr>
      <w:r>
        <w:t>Sämtliche Sitzungen erfolgen unter Ausschluss der Öffentlichkeit.</w:t>
      </w:r>
    </w:p>
    <w:p w14:paraId="51855CDF" w14:textId="77777777" w:rsidR="00BB65DD" w:rsidRDefault="00D92660">
      <w:pPr>
        <w:numPr>
          <w:ilvl w:val="0"/>
          <w:numId w:val="5"/>
        </w:numPr>
        <w:ind w:hanging="354"/>
      </w:pPr>
      <w:r>
        <w:t>Nach Sichtung des Antrags kann der Vorsitz des Ausschusses weitere Unterlagen von der antragstellenden Person fordern.</w:t>
      </w:r>
    </w:p>
    <w:p w14:paraId="0448B919" w14:textId="77777777" w:rsidR="00BB65DD" w:rsidRDefault="00D92660">
      <w:pPr>
        <w:numPr>
          <w:ilvl w:val="0"/>
          <w:numId w:val="5"/>
        </w:numPr>
        <w:ind w:hanging="354"/>
      </w:pPr>
      <w:commentRangeStart w:id="143"/>
      <w:commentRangeStart w:id="144"/>
      <w:r>
        <w:t>Die Entscheidung sollte auf Grundlage eines persönlichen Gesprächs zwischen der antragstellenden Person und dem Ausschuss erfolgen.</w:t>
      </w:r>
      <w:commentRangeEnd w:id="143"/>
      <w:r w:rsidR="00901CB1">
        <w:rPr>
          <w:rStyle w:val="Kommentarzeichen"/>
        </w:rPr>
        <w:commentReference w:id="143"/>
      </w:r>
      <w:commentRangeEnd w:id="144"/>
      <w:r w:rsidR="00A906EC">
        <w:rPr>
          <w:rStyle w:val="Kommentarzeichen"/>
        </w:rPr>
        <w:commentReference w:id="144"/>
      </w:r>
    </w:p>
    <w:p w14:paraId="74F1AA1A" w14:textId="77777777" w:rsidR="00BB65DD" w:rsidRDefault="00D92660">
      <w:pPr>
        <w:numPr>
          <w:ilvl w:val="0"/>
          <w:numId w:val="5"/>
        </w:numPr>
        <w:ind w:hanging="354"/>
      </w:pPr>
      <w:r>
        <w:t>Die Abstimmung erfolgt unter Ausschluss der antragstellenden Person.</w:t>
      </w:r>
    </w:p>
    <w:p w14:paraId="7617A639" w14:textId="334D3560" w:rsidR="00BB65DD" w:rsidRDefault="00D92660">
      <w:pPr>
        <w:numPr>
          <w:ilvl w:val="0"/>
          <w:numId w:val="5"/>
        </w:numPr>
        <w:ind w:hanging="354"/>
      </w:pPr>
      <w:r>
        <w:t xml:space="preserve">Über die Anträge wird in </w:t>
      </w:r>
      <w:del w:id="145" w:author="Cord Weber" w:date="2019-04-18T08:58:00Z">
        <w:r w:rsidDel="00546DFC">
          <w:delText xml:space="preserve">in </w:delText>
        </w:r>
      </w:del>
      <w:r>
        <w:t>zwei Abstimmungsdurchgängen mittels einfacher Mehrheit entschieden.</w:t>
      </w:r>
    </w:p>
    <w:p w14:paraId="0450BF70" w14:textId="77777777" w:rsidR="00BB65DD" w:rsidRDefault="00D92660">
      <w:pPr>
        <w:numPr>
          <w:ilvl w:val="0"/>
          <w:numId w:val="5"/>
        </w:numPr>
        <w:ind w:hanging="354"/>
      </w:pPr>
      <w:r>
        <w:t xml:space="preserve">Nach Diskussion erfolgt im ersten Abstimmungsdurchgang eine geheime, schriftliche Abstimmung über die Höhe der Rückerstattung. </w:t>
      </w:r>
      <w:commentRangeStart w:id="146"/>
      <w:r>
        <w:t>Die Höhe der Rückerstattung kann 25%, 50%, 75% oder 100% des Semesterbeitrags betragen.</w:t>
      </w:r>
      <w:commentRangeEnd w:id="146"/>
      <w:r w:rsidR="00A30605">
        <w:rPr>
          <w:rStyle w:val="Kommentarzeichen"/>
        </w:rPr>
        <w:commentReference w:id="146"/>
      </w:r>
      <w:r>
        <w:t xml:space="preserve"> Außerdem ist eine Enthaltung und Ablehnung möglich. Ist nach dieser Abstimmung eine einfache Mehrheit für einen Betrag festzustellen, so gilt dieser als angenommen. Sollte es zu einer Stimmengleichheit gekommen sein, so wird ein zweiter Wahldurchgang durchgeführt. Dieser berücksichtigt nur noch die stimmgleichen Optionen, sowie eine Möglichkeit der Enthaltung und eine der Ablehnung. Nach Diskussion erfolgt im zweiten Abstimmungsdurchgang eine geheime, schriftliche Abstimmung über die Höhe der Rückerstattung.</w:t>
      </w:r>
    </w:p>
    <w:p w14:paraId="28CCE05D" w14:textId="2DF35C68" w:rsidR="00BB65DD" w:rsidRDefault="00D92660">
      <w:pPr>
        <w:numPr>
          <w:ilvl w:val="0"/>
          <w:numId w:val="5"/>
        </w:numPr>
        <w:ind w:hanging="354"/>
      </w:pPr>
      <w:r>
        <w:t xml:space="preserve">Sollte nach dem zweiten Wahldurchgang keine Mehrheit feststellbar sein, so wird über den Härtefallantrag im Studierendenparlament in seiner nächsten Sitzung abgestimmt. Diese Abstimmung erfolgt auf Grundlage des in § 8 </w:t>
      </w:r>
      <w:ins w:id="147" w:author="Cord Weber" w:date="2019-04-18T09:21:00Z">
        <w:r w:rsidR="00B005C6">
          <w:t>Absatz 3</w:t>
        </w:r>
      </w:ins>
      <w:del w:id="148" w:author="Cord Weber" w:date="2019-04-18T09:21:00Z">
        <w:r w:rsidDel="00B005C6">
          <w:delText xml:space="preserve">(3) </w:delText>
        </w:r>
      </w:del>
      <w:r>
        <w:t>geregelten Berichtes. Die Behandlung dieses Härtefallantrags im Studierendenparlament erfolgt unter Ausschluss der Öffentlichkeit.</w:t>
      </w:r>
    </w:p>
    <w:p w14:paraId="56C81DDC" w14:textId="77777777" w:rsidR="00BB65DD" w:rsidRDefault="00D92660">
      <w:pPr>
        <w:numPr>
          <w:ilvl w:val="0"/>
          <w:numId w:val="5"/>
        </w:numPr>
        <w:ind w:hanging="354"/>
      </w:pPr>
      <w:r>
        <w:t>Als Orientierung gilt hierbei die, im Antrag angegebene, gewünschte Erstattungshöhe.</w:t>
      </w:r>
    </w:p>
    <w:p w14:paraId="562E651A" w14:textId="77777777" w:rsidR="00BB65DD" w:rsidRDefault="00D92660">
      <w:pPr>
        <w:numPr>
          <w:ilvl w:val="0"/>
          <w:numId w:val="5"/>
        </w:numPr>
        <w:spacing w:after="267"/>
        <w:ind w:hanging="354"/>
      </w:pPr>
      <w:r>
        <w:t>Die Erstattungssummen werden auf volle Euros aufgerundet. Die maximale Erstattungshöhe ist 100% der eingezahlten Summe.</w:t>
      </w:r>
    </w:p>
    <w:p w14:paraId="4CE96AAA" w14:textId="77777777" w:rsidR="00BB65DD" w:rsidRDefault="00D92660">
      <w:pPr>
        <w:spacing w:after="130" w:line="259" w:lineRule="auto"/>
        <w:ind w:left="-5" w:hanging="10"/>
        <w:jc w:val="left"/>
      </w:pPr>
      <w:r>
        <w:t>§ 7 Datenschutz</w:t>
      </w:r>
    </w:p>
    <w:p w14:paraId="31ADDBE4" w14:textId="6DCD63DD" w:rsidR="00BB65DD" w:rsidRDefault="00D92660">
      <w:pPr>
        <w:numPr>
          <w:ilvl w:val="0"/>
          <w:numId w:val="6"/>
        </w:numPr>
        <w:ind w:hanging="354"/>
      </w:pPr>
      <w:r>
        <w:t>Nach der erstmaligen Antragstellung, durch eine an der Universität zu Lübeck zum Antragszeitraum immatrikulierten Person, wird diese</w:t>
      </w:r>
      <w:del w:id="149" w:author="Cord Weber" w:date="2019-04-18T09:19:00Z">
        <w:r w:rsidDel="00B005C6">
          <w:delText>r</w:delText>
        </w:r>
      </w:del>
      <w:r>
        <w:t xml:space="preserve"> eine persönliche, eindeutige, permanente, laufende Nummer zugeordnet. Diese besteht aus 6 Ziffern der Form </w:t>
      </w:r>
      <w:r>
        <w:rPr>
          <w:i/>
        </w:rPr>
        <w:t>„XXXXXX“</w:t>
      </w:r>
      <w:r>
        <w:t>. Die Zuordnung erfolgt durch den Vorsitz des Ausschusses oder die haushaltsverantwortliche Person.</w:t>
      </w:r>
    </w:p>
    <w:p w14:paraId="75D99563" w14:textId="77777777" w:rsidR="00BB65DD" w:rsidRDefault="00D92660">
      <w:pPr>
        <w:numPr>
          <w:ilvl w:val="0"/>
          <w:numId w:val="6"/>
        </w:numPr>
        <w:ind w:hanging="354"/>
      </w:pPr>
      <w:r>
        <w:t>Die einzige Möglichkeit der Zuordnung zwischen laufender Nummer und antragstellenden Person ist eine analoge, eindeutige Zuordnungsliste, die in einfacher Ausführung existiert.</w:t>
      </w:r>
    </w:p>
    <w:p w14:paraId="3744F5D2" w14:textId="77777777" w:rsidR="00BB65DD" w:rsidRDefault="00D92660">
      <w:pPr>
        <w:numPr>
          <w:ilvl w:val="0"/>
          <w:numId w:val="6"/>
        </w:numPr>
        <w:spacing w:after="266"/>
        <w:ind w:hanging="354"/>
      </w:pPr>
      <w:r>
        <w:t xml:space="preserve">Bei Antragstellung auf Rückerstattung des Semesterbeitrags der Universität </w:t>
      </w:r>
      <w:proofErr w:type="gramStart"/>
      <w:r>
        <w:t>zur Lübeck</w:t>
      </w:r>
      <w:proofErr w:type="gramEnd"/>
      <w:r>
        <w:t xml:space="preserve"> in Härtefällen wird dem Antrag eine eindeutige, permanente Antragsnummer zuzuordnen. Diese setzt sich zusammen aus dem antragsbetreffenden Semester einem Bindestrich und der personenspezifischen Nummer der antragsstellenden Personen in der Form </w:t>
      </w:r>
      <w:r>
        <w:rPr>
          <w:i/>
        </w:rPr>
        <w:t>„SoSe19-XXXXXX“</w:t>
      </w:r>
      <w:r>
        <w:t xml:space="preserve">. Dabei steht </w:t>
      </w:r>
      <w:proofErr w:type="spellStart"/>
      <w:r>
        <w:t>WiSe</w:t>
      </w:r>
      <w:proofErr w:type="spellEnd"/>
      <w:r>
        <w:t xml:space="preserve"> für Wintersemester und </w:t>
      </w:r>
      <w:proofErr w:type="spellStart"/>
      <w:r>
        <w:t>SoSe</w:t>
      </w:r>
      <w:proofErr w:type="spellEnd"/>
      <w:r>
        <w:t xml:space="preserve"> für Sommersemester.</w:t>
      </w:r>
    </w:p>
    <w:p w14:paraId="6B9740B2" w14:textId="77777777" w:rsidR="00BB65DD" w:rsidRDefault="00D92660">
      <w:pPr>
        <w:spacing w:after="130" w:line="259" w:lineRule="auto"/>
        <w:ind w:left="-5" w:hanging="10"/>
        <w:jc w:val="left"/>
      </w:pPr>
      <w:r>
        <w:lastRenderedPageBreak/>
        <w:t>§ 8 Dokumentation und Aufbewahrung</w:t>
      </w:r>
    </w:p>
    <w:p w14:paraId="2499CA7A" w14:textId="77777777" w:rsidR="00BB65DD" w:rsidRDefault="00D92660">
      <w:pPr>
        <w:numPr>
          <w:ilvl w:val="0"/>
          <w:numId w:val="7"/>
        </w:numPr>
        <w:ind w:hanging="354"/>
      </w:pPr>
      <w:r>
        <w:t xml:space="preserve">Eine Protokollierung aller Ausschusssitzungen ist verpflichtend. Die </w:t>
      </w:r>
      <w:proofErr w:type="spellStart"/>
      <w:r>
        <w:t>Protkollierung</w:t>
      </w:r>
      <w:proofErr w:type="spellEnd"/>
      <w:r>
        <w:t xml:space="preserve"> erfolgt getrennt für jeden Antrag. In diesem Individualprotokoll sind alle entscheidungsrelevanten Äußerungen und Vorkommnisse aus dem persönlichen Gespräch und Mailverkehr festzuhalten. Das Protokoll ist nicht-öffentlich und nur den Ausschussmitgliedern zugänglich.</w:t>
      </w:r>
    </w:p>
    <w:p w14:paraId="3AF96DAE" w14:textId="7D4721B1" w:rsidR="00BB65DD" w:rsidRDefault="00D92660">
      <w:pPr>
        <w:numPr>
          <w:ilvl w:val="0"/>
          <w:numId w:val="7"/>
        </w:numPr>
        <w:ind w:hanging="354"/>
      </w:pPr>
      <w:r>
        <w:t xml:space="preserve">Aus dem Protokoll </w:t>
      </w:r>
      <w:del w:id="150" w:author="Cord Weber" w:date="2019-04-18T09:21:00Z">
        <w:r w:rsidDel="002B0F4B">
          <w:delText xml:space="preserve">geht </w:delText>
        </w:r>
      </w:del>
      <w:ins w:id="151" w:author="Cord Weber" w:date="2019-04-18T09:21:00Z">
        <w:r w:rsidR="002B0F4B">
          <w:t xml:space="preserve">gehen </w:t>
        </w:r>
      </w:ins>
      <w:r>
        <w:t>ein ausschussinterner Bericht und ein Bericht für das Studierendenparlament hervor. Beide Berichte sind nicht-öffentlich.</w:t>
      </w:r>
    </w:p>
    <w:p w14:paraId="0DF1915E" w14:textId="77777777" w:rsidR="00BB65DD" w:rsidRDefault="00D92660">
      <w:pPr>
        <w:numPr>
          <w:ilvl w:val="0"/>
          <w:numId w:val="7"/>
        </w:numPr>
        <w:ind w:hanging="354"/>
      </w:pPr>
      <w:r>
        <w:t xml:space="preserve">Der ausschussinterne Bericht enthält alle aus dem Entscheidungsfindungsprozess resultierenden Informationen und Abstimmungsergebnisse mit dem angehängten originalen Antrag auf Rückerstattung des Semesterbeitrags der Universität </w:t>
      </w:r>
      <w:proofErr w:type="gramStart"/>
      <w:r>
        <w:t>zur Lübeck</w:t>
      </w:r>
      <w:proofErr w:type="gramEnd"/>
      <w:r>
        <w:t xml:space="preserve"> in Härtefällen.</w:t>
      </w:r>
    </w:p>
    <w:p w14:paraId="07627EDF" w14:textId="519D04A4" w:rsidR="00BB65DD" w:rsidRDefault="00D92660">
      <w:pPr>
        <w:numPr>
          <w:ilvl w:val="0"/>
          <w:numId w:val="7"/>
        </w:numPr>
        <w:ind w:hanging="354"/>
      </w:pPr>
      <w:r>
        <w:t>Der Bericht für das Studierendenparlament umfasst ausschließlich eine pseudonymisierte Situations</w:t>
      </w:r>
      <w:ins w:id="152" w:author="Dozent2" w:date="2019-05-29T20:48:00Z">
        <w:r w:rsidR="00F219D3">
          <w:t xml:space="preserve">- </w:t>
        </w:r>
      </w:ins>
      <w:r>
        <w:t>und Antragsbeschreibung mit den daraus resultierenden Entscheidungs- und Abstimmungsergebnissen. Ebenfalls ist die Antragsnummer aufzuführen.</w:t>
      </w:r>
    </w:p>
    <w:p w14:paraId="68A9DB92" w14:textId="77777777" w:rsidR="00BB65DD" w:rsidRDefault="00D92660">
      <w:pPr>
        <w:numPr>
          <w:ilvl w:val="0"/>
          <w:numId w:val="7"/>
        </w:numPr>
        <w:spacing w:after="268"/>
        <w:ind w:hanging="354"/>
      </w:pPr>
      <w:r>
        <w:t>Nur die ausschussvorsitzende Person und die haushaltsverantwortliche Person haben Zugang zu diesen Dokumenten. Sämtliche Dokumente müssen so gelagert werden, dass dieser Grundsatz eingehalten wird.</w:t>
      </w:r>
    </w:p>
    <w:p w14:paraId="57595078" w14:textId="77777777" w:rsidR="00BB65DD" w:rsidRDefault="00D92660">
      <w:pPr>
        <w:spacing w:after="130" w:line="259" w:lineRule="auto"/>
        <w:ind w:left="-5" w:hanging="10"/>
        <w:jc w:val="left"/>
      </w:pPr>
      <w:r>
        <w:t>§ 9 Beschwerdeinstanz</w:t>
      </w:r>
    </w:p>
    <w:p w14:paraId="18710308" w14:textId="0865236D" w:rsidR="00BB65DD" w:rsidRDefault="00D92660">
      <w:pPr>
        <w:spacing w:after="268"/>
        <w:ind w:left="493"/>
      </w:pPr>
      <w:del w:id="153" w:author="Cord Weber" w:date="2019-04-17T13:31:00Z">
        <w:r w:rsidDel="0063444F">
          <w:delText xml:space="preserve">(1) </w:delText>
        </w:r>
      </w:del>
      <w:r>
        <w:t>Für spezifische, antragsbezogene Beschwerden über Verfahrensweisen des Aus</w:t>
      </w:r>
      <w:ins w:id="154" w:author="Olrik Dunker" w:date="2019-05-30T13:58:00Z">
        <w:r w:rsidR="007A3B0C">
          <w:t>s</w:t>
        </w:r>
      </w:ins>
      <w:r>
        <w:t xml:space="preserve">chusses für Härtefälle ist </w:t>
      </w:r>
      <w:commentRangeStart w:id="155"/>
      <w:r>
        <w:t xml:space="preserve">die gleichstellungsbeauftragte Person des Allgemeinen Studierendenausschusses die gegebene </w:t>
      </w:r>
      <w:ins w:id="156" w:author="Olrik Dunker" w:date="2019-05-30T13:57:00Z">
        <w:r w:rsidR="007A3B0C">
          <w:t xml:space="preserve">Ansprechperson. Diese </w:t>
        </w:r>
      </w:ins>
      <w:ins w:id="157" w:author="Olrik Dunker" w:date="2019-05-30T13:58:00Z">
        <w:r w:rsidR="007A3B0C">
          <w:t>reicht</w:t>
        </w:r>
      </w:ins>
      <w:ins w:id="158" w:author="Olrik Dunker" w:date="2019-05-30T13:57:00Z">
        <w:r w:rsidR="007A3B0C">
          <w:t xml:space="preserve"> den</w:t>
        </w:r>
      </w:ins>
      <w:ins w:id="159" w:author="Olrik Dunker" w:date="2019-05-30T13:58:00Z">
        <w:r w:rsidR="007A3B0C">
          <w:t xml:space="preserve"> </w:t>
        </w:r>
      </w:ins>
      <w:ins w:id="160" w:author="Olrik Dunker" w:date="2019-05-30T13:57:00Z">
        <w:r w:rsidR="007A3B0C">
          <w:t>Sachverhalt pseudonymisiert an das Studie</w:t>
        </w:r>
      </w:ins>
      <w:ins w:id="161" w:author="Olrik Dunker" w:date="2019-05-30T13:58:00Z">
        <w:r w:rsidR="007A3B0C">
          <w:t xml:space="preserve">rendenparlament als gegebene </w:t>
        </w:r>
      </w:ins>
      <w:r>
        <w:t>Beschwerdeinstanz</w:t>
      </w:r>
      <w:ins w:id="162" w:author="Olrik Dunker" w:date="2019-05-30T13:58:00Z">
        <w:r w:rsidR="007A3B0C">
          <w:t xml:space="preserve"> weiter</w:t>
        </w:r>
      </w:ins>
      <w:r>
        <w:t>.</w:t>
      </w:r>
      <w:commentRangeEnd w:id="155"/>
      <w:r w:rsidR="0063444F">
        <w:rPr>
          <w:rStyle w:val="Kommentarzeichen"/>
        </w:rPr>
        <w:commentReference w:id="155"/>
      </w:r>
      <w:ins w:id="163" w:author="Olrik Dunker" w:date="2019-05-30T13:59:00Z">
        <w:r w:rsidR="007A3B0C">
          <w:t xml:space="preserve"> </w:t>
        </w:r>
        <w:proofErr w:type="gramStart"/>
        <w:r w:rsidR="007A3B0C">
          <w:t>Sollte</w:t>
        </w:r>
        <w:proofErr w:type="gramEnd"/>
        <w:r w:rsidR="007A3B0C">
          <w:t xml:space="preserve"> keine Pseudonymisierung erwünscht sein, kann der Sachverhalt auch persönlich von der antragstellenden Person im Studierendenparlament </w:t>
        </w:r>
      </w:ins>
      <w:ins w:id="164" w:author="Olrik Dunker" w:date="2019-05-30T14:00:00Z">
        <w:r w:rsidR="007A3B0C">
          <w:t>vorgebracht werden.</w:t>
        </w:r>
      </w:ins>
    </w:p>
    <w:p w14:paraId="428E11EA" w14:textId="77777777" w:rsidR="00BB65DD" w:rsidRDefault="00D92660">
      <w:pPr>
        <w:spacing w:after="130" w:line="259" w:lineRule="auto"/>
        <w:ind w:left="-5" w:hanging="10"/>
        <w:jc w:val="left"/>
      </w:pPr>
      <w:r>
        <w:t>§ 10 Rechenschaft</w:t>
      </w:r>
    </w:p>
    <w:p w14:paraId="5F5206D6" w14:textId="77777777" w:rsidR="00BB65DD" w:rsidRDefault="00D92660">
      <w:pPr>
        <w:numPr>
          <w:ilvl w:val="0"/>
          <w:numId w:val="8"/>
        </w:numPr>
        <w:ind w:hanging="354"/>
      </w:pPr>
      <w:r>
        <w:t>Der Härtefall-Ausschuss ist dem Studierendenparlament mindestens einmal im Semester Rechenschaft in Form eines schriftlichen, pseudonymisierten Berichtes pflichtig.</w:t>
      </w:r>
    </w:p>
    <w:p w14:paraId="68DD2EDC" w14:textId="2CE481EE" w:rsidR="00BB65DD" w:rsidRDefault="00D92660">
      <w:pPr>
        <w:numPr>
          <w:ilvl w:val="0"/>
          <w:numId w:val="8"/>
        </w:numPr>
        <w:ind w:hanging="354"/>
      </w:pPr>
      <w:r>
        <w:t>Auf Anfrage eines Mitgliedes des Studierendenparlamentes ist, in der darauffolgen</w:t>
      </w:r>
      <w:ins w:id="165" w:author="Cord Weber" w:date="2019-04-18T09:21:00Z">
        <w:r w:rsidR="002B0F4B">
          <w:t>d</w:t>
        </w:r>
      </w:ins>
      <w:r>
        <w:t>en Sitzung des Studierendenparlamentes, ein pseudonymisierter Zwischenbericht in diesem abzulegen.</w:t>
      </w:r>
    </w:p>
    <w:p w14:paraId="085B9613" w14:textId="77777777" w:rsidR="00BB65DD" w:rsidRDefault="00D92660">
      <w:pPr>
        <w:numPr>
          <w:ilvl w:val="0"/>
          <w:numId w:val="8"/>
        </w:numPr>
        <w:ind w:hanging="354"/>
      </w:pPr>
      <w:r>
        <w:t>Eine Entlastung des Ausschusses erfolgt durch das Studierendenparlament mittels einfacher Mehrheit.</w:t>
      </w:r>
    </w:p>
    <w:sectPr w:rsidR="00BB65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837" w:left="1417" w:header="809" w:footer="10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Cord Weber" w:date="2019-05-17T12:17:00Z" w:initials="CW">
    <w:p w14:paraId="202F1563" w14:textId="6D619BC4" w:rsidR="00A30605" w:rsidRDefault="00A30605">
      <w:pPr>
        <w:pStyle w:val="Kommentartext"/>
      </w:pPr>
      <w:r>
        <w:rPr>
          <w:rStyle w:val="Kommentarzeichen"/>
        </w:rPr>
        <w:annotationRef/>
      </w:r>
      <w:r>
        <w:t xml:space="preserve">Macht es wegen dem zwingenden Erfordernis des Wiederspiegelns der Verhältnisse der Listen schwierig. Ich schlage vor, im Fall der Fälle </w:t>
      </w:r>
      <w:proofErr w:type="spellStart"/>
      <w:r>
        <w:t>nachzuwählen</w:t>
      </w:r>
      <w:proofErr w:type="spellEnd"/>
      <w:r>
        <w:t xml:space="preserve">.  Siehe </w:t>
      </w:r>
      <w:proofErr w:type="spellStart"/>
      <w:r>
        <w:t>Orgasatzung</w:t>
      </w:r>
      <w:proofErr w:type="spellEnd"/>
      <w:r>
        <w:t>.</w:t>
      </w:r>
    </w:p>
  </w:comment>
  <w:comment w:id="91" w:author="Cord Weber" w:date="2019-04-17T13:32:00Z" w:initials="CW">
    <w:p w14:paraId="00C9D38A" w14:textId="139A3080" w:rsidR="00A30605" w:rsidRDefault="00A30605">
      <w:pPr>
        <w:pStyle w:val="Kommentartext"/>
      </w:pPr>
      <w:r>
        <w:rPr>
          <w:rStyle w:val="Kommentarzeichen"/>
        </w:rPr>
        <w:annotationRef/>
      </w:r>
      <w:r>
        <w:t xml:space="preserve">Braucht keine Regelung. Rücktritt in </w:t>
      </w:r>
      <w:proofErr w:type="spellStart"/>
      <w:r>
        <w:t>Orgasatzung</w:t>
      </w:r>
      <w:proofErr w:type="spellEnd"/>
      <w:r>
        <w:t xml:space="preserve"> geregelt. Ebenso die Nachwahl </w:t>
      </w:r>
    </w:p>
  </w:comment>
  <w:comment w:id="93" w:author="Cord Weber" w:date="2019-04-17T13:32:00Z" w:initials="CW">
    <w:p w14:paraId="370B1C4A" w14:textId="67327A01" w:rsidR="00A30605" w:rsidRDefault="00A30605">
      <w:pPr>
        <w:pStyle w:val="Kommentartext"/>
      </w:pPr>
      <w:r>
        <w:rPr>
          <w:rStyle w:val="Kommentarzeichen"/>
        </w:rPr>
        <w:annotationRef/>
      </w:r>
      <w:r>
        <w:t xml:space="preserve">Ist eigentlich logisch, weil Voraussetzung der Wählbarkeit wegfällt, schadet aber auch nicht.  </w:t>
      </w:r>
    </w:p>
  </w:comment>
  <w:comment w:id="117" w:author="Cord Weber" w:date="2019-04-18T08:03:00Z" w:initials="CW">
    <w:p w14:paraId="20BAA363" w14:textId="124AE33B" w:rsidR="00A30605" w:rsidRDefault="00A30605">
      <w:pPr>
        <w:pStyle w:val="Kommentartext"/>
      </w:pPr>
      <w:r>
        <w:rPr>
          <w:rStyle w:val="Kommentarzeichen"/>
        </w:rPr>
        <w:annotationRef/>
      </w:r>
      <w:r>
        <w:t xml:space="preserve">ANMERKUNG FÜR MICH: Prüfen, ob Frist abgeschafft werden muss. </w:t>
      </w:r>
    </w:p>
  </w:comment>
  <w:comment w:id="118" w:author="Olrik Dunker" w:date="2019-05-30T13:28:00Z" w:initials="OD">
    <w:p w14:paraId="77713C60" w14:textId="10EA945C" w:rsidR="00BF50C2" w:rsidRDefault="00E56DB1">
      <w:pPr>
        <w:pStyle w:val="Kommentartext"/>
      </w:pPr>
      <w:r>
        <w:rPr>
          <w:rStyle w:val="Kommentarzeichen"/>
        </w:rPr>
        <w:annotationRef/>
      </w:r>
      <w:r w:rsidR="00BF50C2">
        <w:t xml:space="preserve">Die gewählten Fristen in Absatz 1 und 2 hat sich das </w:t>
      </w:r>
      <w:proofErr w:type="spellStart"/>
      <w:r w:rsidR="00BF50C2">
        <w:t>StuPa</w:t>
      </w:r>
      <w:proofErr w:type="spellEnd"/>
      <w:r w:rsidR="00BF50C2">
        <w:t xml:space="preserve"> für die Härtefallbearbeitung selbst gesetzt und würde die auch so beibehalten wollen. </w:t>
      </w:r>
    </w:p>
    <w:p w14:paraId="2642AE1F" w14:textId="77777777" w:rsidR="00BF50C2" w:rsidRDefault="00BF50C2">
      <w:pPr>
        <w:pStyle w:val="Kommentartext"/>
      </w:pPr>
    </w:p>
    <w:p w14:paraId="53721E2A" w14:textId="4EAB6275" w:rsidR="00E56DB1" w:rsidRDefault="00BF50C2">
      <w:pPr>
        <w:pStyle w:val="Kommentartext"/>
      </w:pPr>
      <w:r>
        <w:t>Ihr Vorschlag trifft unserer Meinung nach hier nicht zu</w:t>
      </w:r>
      <w:r w:rsidR="00E56DB1">
        <w:t xml:space="preserve">, da diese Regelung nur für „normale“ Rückerstattungen </w:t>
      </w:r>
      <w:r>
        <w:t xml:space="preserve">gilt. </w:t>
      </w:r>
      <w:r>
        <w:br/>
        <w:t>Allgemein zur Frist: Die drei Monats Frist haben wir uns selbst auferlegt, da es seit den Verhandlungen über das landesweite Semesterticket eine 80/20 Regelung mit den Verkehrsunternehmen gibt.</w:t>
      </w:r>
      <w:r>
        <w:br/>
        <w:t>Die 28 Tage resultieren aus dem Querstellen des Hochschulsports vor dieser Regelung und betrifft lediglich die 5€ HSP-Beitrag</w:t>
      </w:r>
    </w:p>
  </w:comment>
  <w:comment w:id="125" w:author="Cord Weber" w:date="2019-05-17T12:19:00Z" w:initials="CW">
    <w:p w14:paraId="18AC5612" w14:textId="242431FC" w:rsidR="00A30605" w:rsidRDefault="00A30605">
      <w:pPr>
        <w:pStyle w:val="Kommentartext"/>
      </w:pPr>
      <w:r>
        <w:rPr>
          <w:rStyle w:val="Kommentarzeichen"/>
        </w:rPr>
        <w:annotationRef/>
      </w:r>
      <w:r>
        <w:t xml:space="preserve">Der Antragsteller soll darüber bestimmen, wer über seinen Antrag </w:t>
      </w:r>
      <w:proofErr w:type="gramStart"/>
      <w:r>
        <w:t>entscheidet?</w:t>
      </w:r>
      <w:proofErr w:type="gramEnd"/>
      <w:r>
        <w:t xml:space="preserve"> Er kann die Befangenheit rügen. Die Befangenheit hat der Ausschuss festzustellen. Möglich wäre eine Übertragung auf das </w:t>
      </w:r>
      <w:proofErr w:type="spellStart"/>
      <w:r>
        <w:t>StuPa</w:t>
      </w:r>
      <w:proofErr w:type="spellEnd"/>
      <w:r>
        <w:t xml:space="preserve">. </w:t>
      </w:r>
    </w:p>
  </w:comment>
  <w:comment w:id="126" w:author="Olrik Dunker" w:date="2019-05-30T13:35:00Z" w:initials="OD">
    <w:p w14:paraId="1FED1406" w14:textId="09CBBE9D" w:rsidR="00BF50C2" w:rsidRDefault="00BF50C2">
      <w:pPr>
        <w:pStyle w:val="Kommentartext"/>
      </w:pPr>
      <w:r>
        <w:rPr>
          <w:rStyle w:val="Kommentarzeichen"/>
        </w:rPr>
        <w:annotationRef/>
      </w:r>
      <w:r>
        <w:t>Eine sehr gute Anmerkung. Wir haben uns jetzt dazu entschieden das genauso zu handhaben und den Ausschuss selbst über eine Befangenheit entscheiden zu lassen.</w:t>
      </w:r>
      <w:r>
        <w:br/>
        <w:t xml:space="preserve">Durch §9 </w:t>
      </w:r>
      <w:r w:rsidR="00A906EC">
        <w:t xml:space="preserve">ist das </w:t>
      </w:r>
      <w:proofErr w:type="spellStart"/>
      <w:r w:rsidR="00A906EC">
        <w:t>StuPa</w:t>
      </w:r>
      <w:proofErr w:type="spellEnd"/>
      <w:r w:rsidR="00A906EC">
        <w:t xml:space="preserve"> als </w:t>
      </w:r>
      <w:proofErr w:type="gramStart"/>
      <w:r w:rsidR="00A906EC">
        <w:t>weiterführende  Beschwerdeinstanz</w:t>
      </w:r>
      <w:proofErr w:type="gramEnd"/>
      <w:r w:rsidR="00A906EC">
        <w:t xml:space="preserve"> festgelegt.</w:t>
      </w:r>
    </w:p>
  </w:comment>
  <w:comment w:id="132" w:author="Cord Weber" w:date="2019-04-17T13:32:00Z" w:initials="CW">
    <w:p w14:paraId="1AA06F93" w14:textId="4AA29347" w:rsidR="00A30605" w:rsidRDefault="00A30605">
      <w:pPr>
        <w:pStyle w:val="Kommentartext"/>
      </w:pPr>
      <w:r>
        <w:rPr>
          <w:rStyle w:val="Kommentarzeichen"/>
        </w:rPr>
        <w:annotationRef/>
      </w:r>
      <w:r>
        <w:t xml:space="preserve">In </w:t>
      </w:r>
      <w:proofErr w:type="spellStart"/>
      <w:r>
        <w:t>Orgasatzung</w:t>
      </w:r>
      <w:proofErr w:type="spellEnd"/>
      <w:r>
        <w:t xml:space="preserve"> festgelegt. Deshalb streichen. </w:t>
      </w:r>
    </w:p>
  </w:comment>
  <w:comment w:id="143" w:author="Cord Weber" w:date="2019-04-17T13:32:00Z" w:initials="CW">
    <w:p w14:paraId="70EC73BA" w14:textId="1A0864C7" w:rsidR="00A30605" w:rsidRDefault="00A30605">
      <w:pPr>
        <w:pStyle w:val="Kommentartext"/>
      </w:pPr>
      <w:r>
        <w:rPr>
          <w:rStyle w:val="Kommentarzeichen"/>
        </w:rPr>
        <w:annotationRef/>
      </w:r>
      <w:r>
        <w:t>So wirklich gewollt? Wäre eine „kann“-Regelung nicht besser?</w:t>
      </w:r>
    </w:p>
  </w:comment>
  <w:comment w:id="144" w:author="Olrik Dunker" w:date="2019-05-30T13:40:00Z" w:initials="OD">
    <w:p w14:paraId="685C3E69" w14:textId="130CA9AA" w:rsidR="00A906EC" w:rsidRDefault="00A906EC">
      <w:pPr>
        <w:pStyle w:val="Kommentartext"/>
      </w:pPr>
      <w:r>
        <w:rPr>
          <w:rStyle w:val="Kommentarzeichen"/>
        </w:rPr>
        <w:annotationRef/>
      </w:r>
      <w:r>
        <w:t xml:space="preserve">Hier will das </w:t>
      </w:r>
      <w:proofErr w:type="spellStart"/>
      <w:r>
        <w:t>StuPa</w:t>
      </w:r>
      <w:proofErr w:type="spellEnd"/>
      <w:r>
        <w:t xml:space="preserve"> sich und dem Ausschuss selbst eine gewisse Pflicht zum persönlichen Gespräch auferlegen.</w:t>
      </w:r>
    </w:p>
  </w:comment>
  <w:comment w:id="146" w:author="Cord Weber" w:date="2019-05-17T13:00:00Z" w:initials="CW">
    <w:p w14:paraId="1B9E5BED" w14:textId="063BBB58" w:rsidR="00A30605" w:rsidRPr="003358E3" w:rsidRDefault="00A30605">
      <w:pPr>
        <w:pStyle w:val="Kommentartext"/>
      </w:pPr>
      <w:r>
        <w:rPr>
          <w:rStyle w:val="Kommentarzeichen"/>
        </w:rPr>
        <w:annotationRef/>
      </w:r>
      <w:r w:rsidRPr="003358E3">
        <w:rPr>
          <w:highlight w:val="yellow"/>
        </w:rPr>
        <w:t>Eigentlich sieht das Gesetz vor, dass man</w:t>
      </w:r>
      <w:r w:rsidR="003358E3" w:rsidRPr="003358E3">
        <w:rPr>
          <w:highlight w:val="yellow"/>
        </w:rPr>
        <w:t xml:space="preserve"> nur</w:t>
      </w:r>
      <w:r w:rsidRPr="003358E3">
        <w:rPr>
          <w:highlight w:val="yellow"/>
        </w:rPr>
        <w:t xml:space="preserve"> vom kompletten Beitragsanteil für das Semesterticket befreit werden kann.</w:t>
      </w:r>
      <w:r>
        <w:t xml:space="preserve"> </w:t>
      </w:r>
      <w:r w:rsidR="003358E3">
        <w:t xml:space="preserve">§ 74 Abs. 2 </w:t>
      </w:r>
      <w:proofErr w:type="gramStart"/>
      <w:r w:rsidR="003358E3">
        <w:t xml:space="preserve">S.3  </w:t>
      </w:r>
      <w:r w:rsidR="003358E3" w:rsidRPr="003358E3">
        <w:rPr>
          <w:i/>
        </w:rPr>
        <w:t>„</w:t>
      </w:r>
      <w:proofErr w:type="gramEnd"/>
      <w:r w:rsidR="003358E3" w:rsidRPr="003358E3">
        <w:rPr>
          <w:i/>
        </w:rPr>
        <w:t xml:space="preserve">Es ist ferner vorzusehen, dass Studierende von der Verpflichtung zur Zahlung der Anteile des </w:t>
      </w:r>
      <w:proofErr w:type="spellStart"/>
      <w:r w:rsidR="003358E3" w:rsidRPr="003358E3">
        <w:rPr>
          <w:i/>
        </w:rPr>
        <w:t>Studierendenschaftsbeitrags</w:t>
      </w:r>
      <w:proofErr w:type="spellEnd"/>
      <w:r w:rsidR="003358E3" w:rsidRPr="003358E3">
        <w:rPr>
          <w:i/>
        </w:rPr>
        <w:t>, die sich auf die Aufgaben nach § 72 Absatz 2 Nummer 4 beziehen, befreit werden können, wenn sie nach den Umständen des Einzelfalls eine unangemessene Belastung darstellen würden.“</w:t>
      </w:r>
      <w:r w:rsidR="003358E3">
        <w:rPr>
          <w:i/>
        </w:rPr>
        <w:t xml:space="preserve"> </w:t>
      </w:r>
      <w:r w:rsidR="003358E3">
        <w:t>Hier wird wohl nur der vollständige Anteil gemeint.</w:t>
      </w:r>
    </w:p>
    <w:p w14:paraId="0DCCE739" w14:textId="5C6A1B74" w:rsidR="003358E3" w:rsidRDefault="003358E3">
      <w:pPr>
        <w:pStyle w:val="Kommentartext"/>
      </w:pPr>
      <w:r>
        <w:t xml:space="preserve">Ich kläre das hier noch einmal ab. Sofern die teilweise Erstattung des Ticketbeitrags nicht möglich wäre, müsste die Beitragssatzung derzeit wohl nicht angepasst werden, da sich das „teilweise“ auch z.B. den Anteil des Studierendensports beziehen könnte.  </w:t>
      </w:r>
    </w:p>
  </w:comment>
  <w:comment w:id="155" w:author="Cord Weber" w:date="2019-04-17T13:32:00Z" w:initials="CW">
    <w:p w14:paraId="75549B0F" w14:textId="6CEF3989" w:rsidR="00A30605" w:rsidRDefault="00A30605">
      <w:pPr>
        <w:pStyle w:val="Kommentartext"/>
      </w:pPr>
      <w:r>
        <w:rPr>
          <w:rStyle w:val="Kommentarzeichen"/>
        </w:rPr>
        <w:annotationRef/>
      </w:r>
      <w:r>
        <w:t xml:space="preserve">Besser das </w:t>
      </w:r>
      <w:proofErr w:type="spellStart"/>
      <w:r>
        <w:t>StuPa</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F1563" w15:done="0"/>
  <w15:commentEx w15:paraId="00C9D38A" w15:done="0"/>
  <w15:commentEx w15:paraId="370B1C4A" w15:done="0"/>
  <w15:commentEx w15:paraId="20BAA363" w15:done="0"/>
  <w15:commentEx w15:paraId="53721E2A" w15:paraIdParent="20BAA363" w15:done="0"/>
  <w15:commentEx w15:paraId="18AC5612" w15:done="0"/>
  <w15:commentEx w15:paraId="1FED1406" w15:paraIdParent="18AC5612" w15:done="0"/>
  <w15:commentEx w15:paraId="1AA06F93" w15:done="0"/>
  <w15:commentEx w15:paraId="70EC73BA" w15:done="0"/>
  <w15:commentEx w15:paraId="685C3E69" w15:paraIdParent="70EC73BA" w15:done="0"/>
  <w15:commentEx w15:paraId="0DCCE739" w15:done="0"/>
  <w15:commentEx w15:paraId="75549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F1563" w16cid:durableId="209A56A1"/>
  <w16cid:commentId w16cid:paraId="00C9D38A" w16cid:durableId="209A56A2"/>
  <w16cid:commentId w16cid:paraId="370B1C4A" w16cid:durableId="209A56A3"/>
  <w16cid:commentId w16cid:paraId="20BAA363" w16cid:durableId="209A56A4"/>
  <w16cid:commentId w16cid:paraId="53721E2A" w16cid:durableId="209A58F2"/>
  <w16cid:commentId w16cid:paraId="18AC5612" w16cid:durableId="209A56A5"/>
  <w16cid:commentId w16cid:paraId="1FED1406" w16cid:durableId="209A5A96"/>
  <w16cid:commentId w16cid:paraId="1AA06F93" w16cid:durableId="209A56A6"/>
  <w16cid:commentId w16cid:paraId="70EC73BA" w16cid:durableId="209A56A7"/>
  <w16cid:commentId w16cid:paraId="685C3E69" w16cid:durableId="209A5BC3"/>
  <w16cid:commentId w16cid:paraId="0DCCE739" w16cid:durableId="209A56A8"/>
  <w16cid:commentId w16cid:paraId="75549B0F" w16cid:durableId="209A56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C382" w14:textId="77777777" w:rsidR="00243CBB" w:rsidRDefault="00243CBB">
      <w:pPr>
        <w:spacing w:after="0" w:line="240" w:lineRule="auto"/>
      </w:pPr>
      <w:r>
        <w:separator/>
      </w:r>
    </w:p>
  </w:endnote>
  <w:endnote w:type="continuationSeparator" w:id="0">
    <w:p w14:paraId="51C1A58B" w14:textId="77777777" w:rsidR="00243CBB" w:rsidRDefault="0024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679B" w14:textId="77777777"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14:anchorId="17F44FCA" wp14:editId="12A5C064">
              <wp:simplePos x="0" y="0"/>
              <wp:positionH relativeFrom="page">
                <wp:posOffset>899998</wp:posOffset>
              </wp:positionH>
              <wp:positionV relativeFrom="page">
                <wp:posOffset>9863189</wp:posOffset>
              </wp:positionV>
              <wp:extent cx="5760010" cy="5055"/>
              <wp:effectExtent l="0" t="0" r="0" b="0"/>
              <wp:wrapSquare wrapText="bothSides"/>
              <wp:docPr id="3488" name="Group 3488"/>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89" name="Shape 3489"/>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90" name="Shape 3490"/>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D0A60E" id="Group 3488" o:spid="_x0000_s1026" style="position:absolute;margin-left:70.85pt;margin-top:776.65pt;width:453.55pt;height:.4pt;z-index:251661312;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">
              <v:shape id="Shape 3489"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" path="m,l2880005,e" filled="f" strokeweight=".14042mm">
                <v:stroke miterlimit="83231f" joinstyle="miter"/>
                <v:path arrowok="t" textboxrect="0,0,2880005,0"/>
              </v:shape>
              <v:shape id="Shape 3490"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" path="m,l2880005,e" filled="f" strokeweight=".14042mm">
                <v:stroke miterlimit="83231f" joinstyle="miter"/>
                <v:path arrowok="t" textboxrect="0,0,2880005,0"/>
              </v:shape>
              <w10:wrap type="square" anchorx="page" anchory="page"/>
            </v:group>
          </w:pict>
        </mc:Fallback>
      </mc:AlternateContent>
    </w:r>
    <w:r>
      <w:rPr>
        <w:i/>
      </w:rPr>
      <w:t>Studierendenschaft der Universität zu Lübeck</w:t>
    </w:r>
    <w:r>
      <w:rPr>
        <w:i/>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E376" w14:textId="508B5A8C"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14:anchorId="7BD28528" wp14:editId="564B3EA6">
              <wp:simplePos x="0" y="0"/>
              <wp:positionH relativeFrom="page">
                <wp:posOffset>899998</wp:posOffset>
              </wp:positionH>
              <wp:positionV relativeFrom="page">
                <wp:posOffset>9863189</wp:posOffset>
              </wp:positionV>
              <wp:extent cx="5760010" cy="5055"/>
              <wp:effectExtent l="0" t="0" r="0" b="0"/>
              <wp:wrapSquare wrapText="bothSides"/>
              <wp:docPr id="3466" name="Group 3466"/>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67" name="Shape 3467"/>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68" name="Shape 3468"/>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7AE10E" id="Group 3466" o:spid="_x0000_s1026" style="position:absolute;margin-left:70.85pt;margin-top:776.65pt;width:453.55pt;height:.4pt;z-index:251662336;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">
              <v:shape id="Shape 3467"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" path="m,l2880005,e" filled="f" strokeweight=".14042mm">
                <v:stroke miterlimit="83231f" joinstyle="miter"/>
                <v:path arrowok="t" textboxrect="0,0,2880005,0"/>
              </v:shape>
              <v:shape id="Shape 3468"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" path="m,l2880005,e" filled="f" strokeweight=".14042mm">
                <v:stroke miterlimit="83231f" joinstyle="miter"/>
                <v:path arrowok="t" textboxrect="0,0,2880005,0"/>
              </v:shape>
              <w10:wrap type="square" anchorx="page" anchory="page"/>
            </v:group>
          </w:pict>
        </mc:Fallback>
      </mc:AlternateContent>
    </w:r>
    <w:r>
      <w:rPr>
        <w:i/>
      </w:rPr>
      <w:t>Studierendenschaft der Universität zu Lübeck</w:t>
    </w:r>
    <w:r>
      <w:rPr>
        <w:i/>
      </w:rPr>
      <w:tab/>
    </w:r>
    <w:r>
      <w:fldChar w:fldCharType="begin"/>
    </w:r>
    <w:r>
      <w:instrText xml:space="preserve"> PAGE   \* MERGEFORMAT </w:instrText>
    </w:r>
    <w:r>
      <w:fldChar w:fldCharType="separate"/>
    </w:r>
    <w:r w:rsidR="00E30D9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F9A9" w14:textId="77777777"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14:anchorId="6233A5EE" wp14:editId="72718B40">
              <wp:simplePos x="0" y="0"/>
              <wp:positionH relativeFrom="page">
                <wp:posOffset>899998</wp:posOffset>
              </wp:positionH>
              <wp:positionV relativeFrom="page">
                <wp:posOffset>9863189</wp:posOffset>
              </wp:positionV>
              <wp:extent cx="5760010" cy="5055"/>
              <wp:effectExtent l="0" t="0" r="0" b="0"/>
              <wp:wrapSquare wrapText="bothSides"/>
              <wp:docPr id="3444" name="Group 3444"/>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45" name="Shape 3445"/>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46" name="Shape 3446"/>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F70485" id="Group 3444" o:spid="_x0000_s1026" style="position:absolute;margin-left:70.85pt;margin-top:776.65pt;width:453.55pt;height:.4pt;z-index:251663360;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">
              <v:shape id="Shape 3445"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" path="m,l2880005,e" filled="f" strokeweight=".14042mm">
                <v:stroke miterlimit="83231f" joinstyle="miter"/>
                <v:path arrowok="t" textboxrect="0,0,2880005,0"/>
              </v:shape>
              <v:shape id="Shape 3446"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" path="m,l2880005,e" filled="f" strokeweight=".14042mm">
                <v:stroke miterlimit="83231f" joinstyle="miter"/>
                <v:path arrowok="t" textboxrect="0,0,2880005,0"/>
              </v:shape>
              <w10:wrap type="square" anchorx="page" anchory="page"/>
            </v:group>
          </w:pict>
        </mc:Fallback>
      </mc:AlternateContent>
    </w:r>
    <w:r>
      <w:rPr>
        <w:i/>
      </w:rPr>
      <w:t>Studierendenschaft der Universität zu Lübeck</w:t>
    </w:r>
    <w:r>
      <w:rPr>
        <w:i/>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11DB" w14:textId="77777777" w:rsidR="00243CBB" w:rsidRDefault="00243CBB">
      <w:pPr>
        <w:spacing w:after="0" w:line="240" w:lineRule="auto"/>
      </w:pPr>
      <w:r>
        <w:separator/>
      </w:r>
    </w:p>
  </w:footnote>
  <w:footnote w:type="continuationSeparator" w:id="0">
    <w:p w14:paraId="076D92AC" w14:textId="77777777" w:rsidR="00243CBB" w:rsidRDefault="0024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B6BA" w14:textId="77777777"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3D2222D7" wp14:editId="619F5D55">
              <wp:simplePos x="0" y="0"/>
              <wp:positionH relativeFrom="page">
                <wp:posOffset>899998</wp:posOffset>
              </wp:positionH>
              <wp:positionV relativeFrom="page">
                <wp:posOffset>650532</wp:posOffset>
              </wp:positionV>
              <wp:extent cx="5760010" cy="5055"/>
              <wp:effectExtent l="0" t="0" r="0" b="0"/>
              <wp:wrapSquare wrapText="bothSides"/>
              <wp:docPr id="3477" name="Group 3477"/>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78" name="Shape 3478"/>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79" name="Shape 3479"/>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5990AB" id="Group 3477" o:spid="_x0000_s1026" style="position:absolute;margin-left:70.85pt;margin-top:51.2pt;width:453.55pt;height:.4pt;z-index:251658240;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">
              <v:shape id="Shape 3478"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" path="m,l2880005,e" filled="f" strokeweight=".14042mm">
                <v:stroke miterlimit="83231f" joinstyle="miter"/>
                <v:path arrowok="t" textboxrect="0,0,2880005,0"/>
              </v:shape>
              <v:shape id="Shape 3479"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" path="m,l2880005,e" filled="f" strokeweight=".14042mm">
                <v:stroke miterlimit="83231f" joinstyle="miter"/>
                <v:path arrowok="t" textboxrect="0,0,2880005,0"/>
              </v:shape>
              <w10:wrap type="square" anchorx="page" anchory="page"/>
            </v:group>
          </w:pict>
        </mc:Fallback>
      </mc:AlternateContent>
    </w:r>
    <w:r>
      <w:rPr>
        <w:i/>
      </w:rPr>
      <w:t>Entwurf: Härtefallregelung</w:t>
    </w:r>
    <w:r>
      <w:rPr>
        <w:i/>
      </w:rPr>
      <w:tab/>
      <w:t>Stand: 22. Februar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1DE6" w14:textId="0EF13595"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39CC6DCE" wp14:editId="729D4F33">
              <wp:simplePos x="0" y="0"/>
              <wp:positionH relativeFrom="page">
                <wp:posOffset>899998</wp:posOffset>
              </wp:positionH>
              <wp:positionV relativeFrom="page">
                <wp:posOffset>650532</wp:posOffset>
              </wp:positionV>
              <wp:extent cx="5760010" cy="5055"/>
              <wp:effectExtent l="0" t="0" r="0" b="0"/>
              <wp:wrapSquare wrapText="bothSides"/>
              <wp:docPr id="3455" name="Group 3455"/>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56" name="Shape 3456"/>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57" name="Shape 3457"/>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D4E234" id="Group 3455" o:spid="_x0000_s1026" style="position:absolute;margin-left:70.85pt;margin-top:51.2pt;width:453.55pt;height:.4pt;z-index:251659264;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">
              <v:shape id="Shape 3456"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" path="m,l2880005,e" filled="f" strokeweight=".14042mm">
                <v:stroke miterlimit="83231f" joinstyle="miter"/>
                <v:path arrowok="t" textboxrect="0,0,2880005,0"/>
              </v:shape>
              <v:shape id="Shape 3457"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" path="m,l2880005,e" filled="f" strokeweight=".14042mm">
                <v:stroke miterlimit="83231f" joinstyle="miter"/>
                <v:path arrowok="t" textboxrect="0,0,2880005,0"/>
              </v:shape>
              <w10:wrap type="square" anchorx="page" anchory="page"/>
            </v:group>
          </w:pict>
        </mc:Fallback>
      </mc:AlternateContent>
    </w:r>
    <w:r>
      <w:rPr>
        <w:i/>
      </w:rPr>
      <w:t>Entwurf: Härtefall</w:t>
    </w:r>
    <w:ins w:id="166" w:author="Olrik Dunker" w:date="2019-05-30T14:02:00Z">
      <w:r w:rsidR="00143404">
        <w:rPr>
          <w:i/>
        </w:rPr>
        <w:t>r</w:t>
      </w:r>
    </w:ins>
    <w:ins w:id="167" w:author="Olrik Dunker" w:date="2019-05-30T14:01:00Z">
      <w:r w:rsidR="00143404">
        <w:rPr>
          <w:i/>
        </w:rPr>
        <w:t xml:space="preserve">ichtlinie </w:t>
      </w:r>
    </w:ins>
    <w:del w:id="168" w:author="Olrik Dunker" w:date="2019-05-30T14:02:00Z">
      <w:r w:rsidDel="00143404">
        <w:rPr>
          <w:i/>
        </w:rPr>
        <w:delText>r</w:delText>
      </w:r>
    </w:del>
    <w:del w:id="169" w:author="Olrik Dunker" w:date="2019-05-30T14:01:00Z">
      <w:r w:rsidDel="00143404">
        <w:rPr>
          <w:i/>
        </w:rPr>
        <w:delText>egelung</w:delText>
      </w:r>
    </w:del>
    <w:r>
      <w:rPr>
        <w:i/>
      </w:rPr>
      <w:tab/>
      <w:t xml:space="preserve">Stand: </w:t>
    </w:r>
    <w:del w:id="170" w:author="Olrik Dunker" w:date="2019-05-30T14:01:00Z">
      <w:r w:rsidDel="00143404">
        <w:rPr>
          <w:i/>
        </w:rPr>
        <w:delText>22</w:delText>
      </w:r>
    </w:del>
    <w:ins w:id="171" w:author="Olrik Dunker" w:date="2019-05-30T14:01:00Z">
      <w:r w:rsidR="00143404">
        <w:rPr>
          <w:i/>
        </w:rPr>
        <w:t>29</w:t>
      </w:r>
    </w:ins>
    <w:r>
      <w:rPr>
        <w:i/>
      </w:rPr>
      <w:t xml:space="preserve">. </w:t>
    </w:r>
    <w:del w:id="172" w:author="Olrik Dunker" w:date="2019-05-30T14:01:00Z">
      <w:r w:rsidDel="00143404">
        <w:rPr>
          <w:i/>
        </w:rPr>
        <w:delText xml:space="preserve">Februar </w:delText>
      </w:r>
    </w:del>
    <w:ins w:id="173" w:author="Olrik Dunker" w:date="2019-05-30T14:01:00Z">
      <w:r w:rsidR="00143404">
        <w:rPr>
          <w:i/>
        </w:rPr>
        <w:t>Mai</w:t>
      </w:r>
      <w:r w:rsidR="00143404">
        <w:rPr>
          <w:i/>
        </w:rPr>
        <w:t xml:space="preserve"> </w:t>
      </w:r>
    </w:ins>
    <w:r>
      <w:rPr>
        <w:i/>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056C" w14:textId="77777777" w:rsidR="00A30605" w:rsidRDefault="00A30605">
    <w:pPr>
      <w:tabs>
        <w:tab w:val="right" w:pos="9071"/>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1FAF4E88" wp14:editId="23648449">
              <wp:simplePos x="0" y="0"/>
              <wp:positionH relativeFrom="page">
                <wp:posOffset>899998</wp:posOffset>
              </wp:positionH>
              <wp:positionV relativeFrom="page">
                <wp:posOffset>650532</wp:posOffset>
              </wp:positionV>
              <wp:extent cx="5760010" cy="5055"/>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760010" cy="5055"/>
                        <a:chOff x="0" y="0"/>
                        <a:chExt cx="5760010" cy="5055"/>
                      </a:xfrm>
                    </wpg:grpSpPr>
                    <wps:wsp>
                      <wps:cNvPr id="3434" name="Shape 3434"/>
                      <wps:cNvSpPr/>
                      <wps:spPr>
                        <a:xfrm>
                          <a:off x="0"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35" name="Shape 3435"/>
                      <wps:cNvSpPr/>
                      <wps:spPr>
                        <a:xfrm>
                          <a:off x="2880005" y="0"/>
                          <a:ext cx="2880005" cy="0"/>
                        </a:xfrm>
                        <a:custGeom>
                          <a:avLst/>
                          <a:gdLst/>
                          <a:ahLst/>
                          <a:cxnLst/>
                          <a:rect l="0" t="0" r="0" b="0"/>
                          <a:pathLst>
                            <a:path w="2880005">
                              <a:moveTo>
                                <a:pt x="0" y="0"/>
                              </a:moveTo>
                              <a:lnTo>
                                <a:pt x="288000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CA59FE" id="Group 3433" o:spid="_x0000_s1026" style="position:absolute;margin-left:70.85pt;margin-top:51.2pt;width:453.55pt;height:.4pt;z-index:251660288;mso-position-horizontal-relative:page;mso-position-vertical-relative:page" coordsize="576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">
              <v:shape id="Shape 3434" o:spid="_x0000_s1027" style="position:absolute;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" path="m,l2880005,e" filled="f" strokeweight=".14042mm">
                <v:stroke miterlimit="83231f" joinstyle="miter"/>
                <v:path arrowok="t" textboxrect="0,0,2880005,0"/>
              </v:shape>
              <v:shape id="Shape 3435" o:spid="_x0000_s1028" style="position:absolute;left:28800;width:28800;height:0;visibility:visible;mso-wrap-style:square;v-text-anchor:top" coordsize="288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" path="m,l2880005,e" filled="f" strokeweight=".14042mm">
                <v:stroke miterlimit="83231f" joinstyle="miter"/>
                <v:path arrowok="t" textboxrect="0,0,2880005,0"/>
              </v:shape>
              <w10:wrap type="square" anchorx="page" anchory="page"/>
            </v:group>
          </w:pict>
        </mc:Fallback>
      </mc:AlternateContent>
    </w:r>
    <w:r>
      <w:rPr>
        <w:i/>
      </w:rPr>
      <w:t>Entwurf: Härtefallregelung</w:t>
    </w:r>
    <w:r>
      <w:rPr>
        <w:i/>
      </w:rPr>
      <w:tab/>
      <w:t>Stand: 22. Februar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C3C"/>
    <w:multiLevelType w:val="hybridMultilevel"/>
    <w:tmpl w:val="9CE8E1FC"/>
    <w:lvl w:ilvl="0" w:tplc="072A4A5E">
      <w:start w:val="1"/>
      <w:numFmt w:val="decimal"/>
      <w:lvlText w:val="(%1)"/>
      <w:lvlJc w:val="left"/>
      <w:pPr>
        <w:ind w:left="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42228A">
      <w:start w:val="1"/>
      <w:numFmt w:val="lowerLetter"/>
      <w:lvlText w:val="%2"/>
      <w:lvlJc w:val="left"/>
      <w:pPr>
        <w:ind w:left="1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7418F6">
      <w:start w:val="1"/>
      <w:numFmt w:val="lowerRoman"/>
      <w:lvlText w:val="%3"/>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45D28">
      <w:start w:val="1"/>
      <w:numFmt w:val="decimal"/>
      <w:lvlText w:val="%4"/>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C8616">
      <w:start w:val="1"/>
      <w:numFmt w:val="lowerLetter"/>
      <w:lvlText w:val="%5"/>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23910">
      <w:start w:val="1"/>
      <w:numFmt w:val="lowerRoman"/>
      <w:lvlText w:val="%6"/>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67D44">
      <w:start w:val="1"/>
      <w:numFmt w:val="decimal"/>
      <w:lvlText w:val="%7"/>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5C7B42">
      <w:start w:val="1"/>
      <w:numFmt w:val="lowerLetter"/>
      <w:lvlText w:val="%8"/>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A9612">
      <w:start w:val="1"/>
      <w:numFmt w:val="lowerRoman"/>
      <w:lvlText w:val="%9"/>
      <w:lvlJc w:val="left"/>
      <w:pPr>
        <w:ind w:left="6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D34185"/>
    <w:multiLevelType w:val="hybridMultilevel"/>
    <w:tmpl w:val="9C76C02A"/>
    <w:lvl w:ilvl="0" w:tplc="B5E00572">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4AFC4">
      <w:start w:val="1"/>
      <w:numFmt w:val="lowerLetter"/>
      <w:lvlText w:val="%2"/>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0733E">
      <w:start w:val="1"/>
      <w:numFmt w:val="lowerRoman"/>
      <w:lvlText w:val="%3"/>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A4D06">
      <w:start w:val="1"/>
      <w:numFmt w:val="decimal"/>
      <w:lvlText w:val="%4"/>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AFF0C">
      <w:start w:val="1"/>
      <w:numFmt w:val="lowerLetter"/>
      <w:lvlText w:val="%5"/>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4C8FE">
      <w:start w:val="1"/>
      <w:numFmt w:val="lowerRoman"/>
      <w:lvlText w:val="%6"/>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C95D6">
      <w:start w:val="1"/>
      <w:numFmt w:val="decimal"/>
      <w:lvlText w:val="%7"/>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6EE0E6">
      <w:start w:val="1"/>
      <w:numFmt w:val="lowerLetter"/>
      <w:lvlText w:val="%8"/>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6DB7C">
      <w:start w:val="1"/>
      <w:numFmt w:val="lowerRoman"/>
      <w:lvlText w:val="%9"/>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E11532"/>
    <w:multiLevelType w:val="hybridMultilevel"/>
    <w:tmpl w:val="892490C0"/>
    <w:lvl w:ilvl="0" w:tplc="9166852E">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ECCD0">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A943E">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CB7D6">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87C4A">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76B0D4">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BA705A">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23A90">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0A1A6A">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7326BF"/>
    <w:multiLevelType w:val="hybridMultilevel"/>
    <w:tmpl w:val="40D0BC94"/>
    <w:lvl w:ilvl="0" w:tplc="139A7930">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FEE090">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AC5A88">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0E542A">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69F30">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0682C">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0C8A6">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AE696">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CC838">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3A1B9C"/>
    <w:multiLevelType w:val="hybridMultilevel"/>
    <w:tmpl w:val="CAA0F89E"/>
    <w:lvl w:ilvl="0" w:tplc="91CE3218">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C696A">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28C74">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2451A">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4F64C">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C594C">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4B7E2">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E46C18">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EA3670">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F526BD"/>
    <w:multiLevelType w:val="hybridMultilevel"/>
    <w:tmpl w:val="9E5A6E7C"/>
    <w:lvl w:ilvl="0" w:tplc="2E82AF22">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655F2">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41870">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08370">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D66792">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E899A">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C7612">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901BD0">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00A34">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92276E"/>
    <w:multiLevelType w:val="hybridMultilevel"/>
    <w:tmpl w:val="D396BD8E"/>
    <w:lvl w:ilvl="0" w:tplc="891A0B70">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D40A5A">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84F64">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4758A">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6FE0E">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A66A">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25690">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AB4D6">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25E54">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3880B62"/>
    <w:multiLevelType w:val="hybridMultilevel"/>
    <w:tmpl w:val="BBEE34FE"/>
    <w:lvl w:ilvl="0" w:tplc="5CA81C94">
      <w:start w:val="1"/>
      <w:numFmt w:val="decimal"/>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6FCBC">
      <w:start w:val="1"/>
      <w:numFmt w:val="lowerLetter"/>
      <w:lvlText w:val="%2"/>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801B64">
      <w:start w:val="1"/>
      <w:numFmt w:val="lowerRoman"/>
      <w:lvlText w:val="%3"/>
      <w:lvlJc w:val="left"/>
      <w:pPr>
        <w:ind w:left="1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6C9FC">
      <w:start w:val="1"/>
      <w:numFmt w:val="decimal"/>
      <w:lvlText w:val="%4"/>
      <w:lvlJc w:val="left"/>
      <w:pPr>
        <w:ind w:left="2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88CB6">
      <w:start w:val="1"/>
      <w:numFmt w:val="lowerLetter"/>
      <w:lvlText w:val="%5"/>
      <w:lvlJc w:val="left"/>
      <w:pPr>
        <w:ind w:left="3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141BE2">
      <w:start w:val="1"/>
      <w:numFmt w:val="lowerRoman"/>
      <w:lvlText w:val="%6"/>
      <w:lvlJc w:val="left"/>
      <w:pPr>
        <w:ind w:left="4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C4E78">
      <w:start w:val="1"/>
      <w:numFmt w:val="decimal"/>
      <w:lvlText w:val="%7"/>
      <w:lvlJc w:val="left"/>
      <w:pPr>
        <w:ind w:left="4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E141E">
      <w:start w:val="1"/>
      <w:numFmt w:val="lowerLetter"/>
      <w:lvlText w:val="%8"/>
      <w:lvlJc w:val="left"/>
      <w:pPr>
        <w:ind w:left="5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6C544E">
      <w:start w:val="1"/>
      <w:numFmt w:val="lowerRoman"/>
      <w:lvlText w:val="%9"/>
      <w:lvlJc w:val="left"/>
      <w:pPr>
        <w:ind w:left="6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rik Dunker">
    <w15:presenceInfo w15:providerId="Windows Live" w15:userId="5ccf9758d3bc1d25"/>
  </w15:person>
  <w15:person w15:author="Dozent2">
    <w15:presenceInfo w15:providerId="None" w15:userId="Dozen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DD"/>
    <w:rsid w:val="00143404"/>
    <w:rsid w:val="00174C55"/>
    <w:rsid w:val="001F6D65"/>
    <w:rsid w:val="00243CBB"/>
    <w:rsid w:val="002B0F4B"/>
    <w:rsid w:val="002C1CA9"/>
    <w:rsid w:val="003358E3"/>
    <w:rsid w:val="003E661E"/>
    <w:rsid w:val="00514DA8"/>
    <w:rsid w:val="00546DFC"/>
    <w:rsid w:val="00594855"/>
    <w:rsid w:val="00623D0E"/>
    <w:rsid w:val="0063444F"/>
    <w:rsid w:val="00712D19"/>
    <w:rsid w:val="007A3B0C"/>
    <w:rsid w:val="007F3338"/>
    <w:rsid w:val="008B6710"/>
    <w:rsid w:val="00901CB1"/>
    <w:rsid w:val="009B2281"/>
    <w:rsid w:val="00A30605"/>
    <w:rsid w:val="00A37C88"/>
    <w:rsid w:val="00A51F92"/>
    <w:rsid w:val="00A906EC"/>
    <w:rsid w:val="00B005C6"/>
    <w:rsid w:val="00B0214C"/>
    <w:rsid w:val="00BB65DD"/>
    <w:rsid w:val="00BF50C2"/>
    <w:rsid w:val="00D92660"/>
    <w:rsid w:val="00DF50D3"/>
    <w:rsid w:val="00E30D94"/>
    <w:rsid w:val="00E56DB1"/>
    <w:rsid w:val="00EE1FBC"/>
    <w:rsid w:val="00F219D3"/>
    <w:rsid w:val="00FB2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B15F"/>
  <w15:docId w15:val="{36FCED6B-BB43-4B59-979B-279D03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5" w:line="248" w:lineRule="auto"/>
      <w:ind w:left="364" w:hanging="364"/>
      <w:jc w:val="both"/>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8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855"/>
    <w:rPr>
      <w:rFonts w:ascii="Segoe UI" w:eastAsia="Calibri" w:hAnsi="Segoe UI" w:cs="Segoe UI"/>
      <w:color w:val="000000"/>
      <w:sz w:val="18"/>
      <w:szCs w:val="18"/>
    </w:rPr>
  </w:style>
  <w:style w:type="character" w:styleId="Kommentarzeichen">
    <w:name w:val="annotation reference"/>
    <w:basedOn w:val="Absatz-Standardschriftart"/>
    <w:uiPriority w:val="99"/>
    <w:semiHidden/>
    <w:unhideWhenUsed/>
    <w:rsid w:val="00174C55"/>
    <w:rPr>
      <w:sz w:val="16"/>
      <w:szCs w:val="16"/>
    </w:rPr>
  </w:style>
  <w:style w:type="paragraph" w:styleId="Kommentartext">
    <w:name w:val="annotation text"/>
    <w:basedOn w:val="Standard"/>
    <w:link w:val="KommentartextZchn"/>
    <w:uiPriority w:val="99"/>
    <w:semiHidden/>
    <w:unhideWhenUsed/>
    <w:rsid w:val="00174C55"/>
    <w:pPr>
      <w:spacing w:line="240" w:lineRule="auto"/>
    </w:pPr>
    <w:rPr>
      <w:szCs w:val="20"/>
    </w:rPr>
  </w:style>
  <w:style w:type="character" w:customStyle="1" w:styleId="KommentartextZchn">
    <w:name w:val="Kommentartext Zchn"/>
    <w:basedOn w:val="Absatz-Standardschriftart"/>
    <w:link w:val="Kommentartext"/>
    <w:uiPriority w:val="99"/>
    <w:semiHidden/>
    <w:rsid w:val="00174C55"/>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174C55"/>
    <w:rPr>
      <w:b/>
      <w:bCs/>
    </w:rPr>
  </w:style>
  <w:style w:type="character" w:customStyle="1" w:styleId="KommentarthemaZchn">
    <w:name w:val="Kommentarthema Zchn"/>
    <w:basedOn w:val="KommentartextZchn"/>
    <w:link w:val="Kommentarthema"/>
    <w:uiPriority w:val="99"/>
    <w:semiHidden/>
    <w:rsid w:val="00174C5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Olrik Dunker</dc:creator>
  <cp:keywords/>
  <cp:lastModifiedBy>Olrik Dunker</cp:lastModifiedBy>
  <cp:revision>4</cp:revision>
  <dcterms:created xsi:type="dcterms:W3CDTF">2019-05-29T19:07:00Z</dcterms:created>
  <dcterms:modified xsi:type="dcterms:W3CDTF">2019-05-30T12:02:00Z</dcterms:modified>
</cp:coreProperties>
</file>