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71" w:rsidRPr="003C78D4" w:rsidRDefault="00990171" w:rsidP="00B500D2">
      <w:pPr>
        <w:pBdr>
          <w:bottom w:val="single" w:sz="6" w:space="1" w:color="auto"/>
        </w:pBdr>
        <w:autoSpaceDE w:val="0"/>
        <w:autoSpaceDN w:val="0"/>
        <w:adjustRightInd w:val="0"/>
        <w:spacing w:line="276" w:lineRule="auto"/>
        <w:jc w:val="center"/>
        <w:rPr>
          <w:rFonts w:ascii="Myriad Pro" w:hAnsi="Myriad Pro"/>
          <w:b/>
          <w:sz w:val="22"/>
          <w:szCs w:val="22"/>
        </w:rPr>
      </w:pPr>
      <w:bookmarkStart w:id="0" w:name="_GoBack"/>
      <w:bookmarkEnd w:id="0"/>
      <w:r w:rsidRPr="003C78D4">
        <w:rPr>
          <w:rFonts w:ascii="Myriad Pro" w:hAnsi="Myriad Pro"/>
          <w:b/>
          <w:sz w:val="22"/>
          <w:szCs w:val="22"/>
        </w:rPr>
        <w:t>Leseabschrift</w:t>
      </w:r>
    </w:p>
    <w:p w:rsidR="00990171" w:rsidRPr="003C78D4" w:rsidRDefault="00990171" w:rsidP="00B500D2">
      <w:pPr>
        <w:autoSpaceDE w:val="0"/>
        <w:autoSpaceDN w:val="0"/>
        <w:adjustRightInd w:val="0"/>
        <w:spacing w:line="276" w:lineRule="auto"/>
        <w:jc w:val="center"/>
        <w:rPr>
          <w:rFonts w:ascii="Myriad Pro" w:hAnsi="Myriad Pro"/>
          <w:b/>
          <w:bCs/>
          <w:color w:val="000000"/>
          <w:sz w:val="22"/>
          <w:szCs w:val="22"/>
        </w:rPr>
      </w:pPr>
    </w:p>
    <w:p w:rsidR="00EB57B0" w:rsidRPr="003C78D4" w:rsidRDefault="00EB57B0" w:rsidP="00B500D2">
      <w:pPr>
        <w:autoSpaceDE w:val="0"/>
        <w:autoSpaceDN w:val="0"/>
        <w:adjustRightInd w:val="0"/>
        <w:spacing w:line="276" w:lineRule="auto"/>
        <w:jc w:val="center"/>
        <w:rPr>
          <w:rFonts w:ascii="Myriad Pro" w:hAnsi="Myriad Pro"/>
          <w:b/>
          <w:bCs/>
          <w:color w:val="000000"/>
          <w:sz w:val="22"/>
          <w:szCs w:val="22"/>
        </w:rPr>
      </w:pPr>
      <w:r w:rsidRPr="003C78D4">
        <w:rPr>
          <w:rFonts w:ascii="Myriad Pro" w:hAnsi="Myriad Pro"/>
          <w:b/>
          <w:bCs/>
          <w:color w:val="000000"/>
          <w:sz w:val="22"/>
          <w:szCs w:val="22"/>
        </w:rPr>
        <w:t>Beitrags</w:t>
      </w:r>
      <w:r w:rsidR="00245EFD" w:rsidRPr="003C78D4">
        <w:rPr>
          <w:rFonts w:ascii="Myriad Pro" w:hAnsi="Myriad Pro"/>
          <w:b/>
          <w:bCs/>
          <w:color w:val="000000"/>
          <w:sz w:val="22"/>
          <w:szCs w:val="22"/>
        </w:rPr>
        <w:t xml:space="preserve">satzung </w:t>
      </w:r>
      <w:r w:rsidRPr="003C78D4">
        <w:rPr>
          <w:rFonts w:ascii="Myriad Pro" w:hAnsi="Myriad Pro"/>
          <w:b/>
          <w:bCs/>
          <w:color w:val="000000"/>
          <w:sz w:val="22"/>
          <w:szCs w:val="22"/>
        </w:rPr>
        <w:t>der Studierendenschaft der</w:t>
      </w:r>
    </w:p>
    <w:p w:rsidR="00EB57B0" w:rsidRPr="003C78D4" w:rsidRDefault="00EB57B0" w:rsidP="00B500D2">
      <w:pPr>
        <w:autoSpaceDE w:val="0"/>
        <w:autoSpaceDN w:val="0"/>
        <w:adjustRightInd w:val="0"/>
        <w:spacing w:line="276" w:lineRule="auto"/>
        <w:jc w:val="center"/>
        <w:rPr>
          <w:rFonts w:ascii="Myriad Pro" w:hAnsi="Myriad Pro"/>
          <w:b/>
          <w:bCs/>
          <w:color w:val="000000"/>
          <w:sz w:val="22"/>
          <w:szCs w:val="22"/>
        </w:rPr>
      </w:pPr>
      <w:r w:rsidRPr="003C78D4">
        <w:rPr>
          <w:rFonts w:ascii="Myriad Pro" w:hAnsi="Myriad Pro"/>
          <w:b/>
          <w:bCs/>
          <w:color w:val="000000"/>
          <w:sz w:val="22"/>
          <w:szCs w:val="22"/>
        </w:rPr>
        <w:t>Universität zu Lübeck</w:t>
      </w:r>
    </w:p>
    <w:p w:rsidR="00E13C0C" w:rsidRPr="003C78D4" w:rsidRDefault="00E13C0C" w:rsidP="00B500D2">
      <w:pPr>
        <w:tabs>
          <w:tab w:val="left" w:pos="426"/>
        </w:tabs>
        <w:spacing w:line="276" w:lineRule="auto"/>
        <w:jc w:val="both"/>
        <w:rPr>
          <w:rFonts w:ascii="Myriad Pro" w:hAnsi="Myriad Pro" w:cs="Arial"/>
          <w:sz w:val="22"/>
          <w:szCs w:val="22"/>
        </w:rPr>
      </w:pPr>
    </w:p>
    <w:p w:rsidR="00C352EF" w:rsidRPr="003C78D4" w:rsidRDefault="001415AF" w:rsidP="00B500D2">
      <w:pPr>
        <w:autoSpaceDE w:val="0"/>
        <w:autoSpaceDN w:val="0"/>
        <w:adjustRightInd w:val="0"/>
        <w:spacing w:line="276" w:lineRule="auto"/>
        <w:jc w:val="center"/>
        <w:rPr>
          <w:rFonts w:ascii="Myriad Pro" w:hAnsi="Myriad Pro" w:cs="Arial"/>
          <w:iCs/>
          <w:sz w:val="22"/>
          <w:szCs w:val="22"/>
        </w:rPr>
      </w:pPr>
      <w:r w:rsidRPr="003C78D4">
        <w:rPr>
          <w:rFonts w:ascii="Myriad Pro" w:hAnsi="Myriad Pro" w:cs="Arial"/>
          <w:iCs/>
          <w:sz w:val="22"/>
          <w:szCs w:val="22"/>
        </w:rPr>
        <w:t xml:space="preserve">vom </w:t>
      </w:r>
      <w:r w:rsidR="00C352EF" w:rsidRPr="003C78D4">
        <w:rPr>
          <w:rFonts w:ascii="Myriad Pro" w:hAnsi="Myriad Pro" w:cs="Arial"/>
          <w:iCs/>
          <w:sz w:val="22"/>
          <w:szCs w:val="22"/>
        </w:rPr>
        <w:t xml:space="preserve">9. Januar 2012 </w:t>
      </w:r>
      <w:r w:rsidR="00C352EF" w:rsidRPr="003C78D4">
        <w:rPr>
          <w:rFonts w:ascii="Myriad Pro" w:hAnsi="Myriad Pro" w:cs="Arial"/>
          <w:bCs/>
          <w:sz w:val="22"/>
          <w:szCs w:val="22"/>
        </w:rPr>
        <w:t>(</w:t>
      </w:r>
      <w:proofErr w:type="spellStart"/>
      <w:r w:rsidR="00FF3415" w:rsidRPr="003C78D4">
        <w:rPr>
          <w:rFonts w:ascii="Myriad Pro" w:hAnsi="Myriad Pro" w:cs="Arial"/>
          <w:iCs/>
          <w:sz w:val="22"/>
          <w:szCs w:val="22"/>
        </w:rPr>
        <w:t>NBl</w:t>
      </w:r>
      <w:proofErr w:type="spellEnd"/>
      <w:r w:rsidR="00FF3415" w:rsidRPr="003C78D4">
        <w:rPr>
          <w:rFonts w:ascii="Myriad Pro" w:hAnsi="Myriad Pro" w:cs="Arial"/>
          <w:iCs/>
          <w:sz w:val="22"/>
          <w:szCs w:val="22"/>
        </w:rPr>
        <w:t xml:space="preserve">. MWV </w:t>
      </w:r>
      <w:proofErr w:type="spellStart"/>
      <w:r w:rsidR="00FF3415" w:rsidRPr="003C78D4">
        <w:rPr>
          <w:rFonts w:ascii="Myriad Pro" w:hAnsi="Myriad Pro" w:cs="Arial"/>
          <w:iCs/>
          <w:sz w:val="22"/>
          <w:szCs w:val="22"/>
        </w:rPr>
        <w:t>Schl</w:t>
      </w:r>
      <w:proofErr w:type="spellEnd"/>
      <w:r w:rsidR="00FF3415" w:rsidRPr="003C78D4">
        <w:rPr>
          <w:rFonts w:ascii="Myriad Pro" w:hAnsi="Myriad Pro" w:cs="Arial"/>
          <w:iCs/>
          <w:sz w:val="22"/>
          <w:szCs w:val="22"/>
        </w:rPr>
        <w:t>.-H.</w:t>
      </w:r>
      <w:r w:rsidR="00CA0AA4" w:rsidRPr="003C78D4">
        <w:rPr>
          <w:rFonts w:ascii="Myriad Pro" w:hAnsi="Myriad Pro" w:cs="Arial"/>
          <w:iCs/>
          <w:sz w:val="22"/>
          <w:szCs w:val="22"/>
        </w:rPr>
        <w:t xml:space="preserve"> S. 10)</w:t>
      </w:r>
    </w:p>
    <w:p w:rsidR="00A2217C" w:rsidRPr="003C78D4" w:rsidRDefault="00A2217C" w:rsidP="00B500D2">
      <w:pPr>
        <w:autoSpaceDE w:val="0"/>
        <w:autoSpaceDN w:val="0"/>
        <w:adjustRightInd w:val="0"/>
        <w:spacing w:line="276" w:lineRule="auto"/>
        <w:rPr>
          <w:rFonts w:ascii="Myriad Pro" w:hAnsi="Myriad Pro" w:cs="Arial"/>
          <w:iCs/>
          <w:sz w:val="22"/>
          <w:szCs w:val="22"/>
        </w:rPr>
      </w:pPr>
    </w:p>
    <w:p w:rsidR="00990171" w:rsidRPr="003C78D4" w:rsidRDefault="00990171" w:rsidP="00B500D2">
      <w:pPr>
        <w:autoSpaceDE w:val="0"/>
        <w:autoSpaceDN w:val="0"/>
        <w:adjustRightInd w:val="0"/>
        <w:spacing w:line="276" w:lineRule="auto"/>
        <w:rPr>
          <w:rFonts w:ascii="Myriad Pro" w:hAnsi="Myriad Pro" w:cs="Arial"/>
          <w:iCs/>
          <w:sz w:val="22"/>
          <w:szCs w:val="22"/>
          <w:u w:val="single"/>
        </w:rPr>
      </w:pPr>
      <w:r w:rsidRPr="003C78D4">
        <w:rPr>
          <w:rFonts w:ascii="Myriad Pro" w:hAnsi="Myriad Pro" w:cs="Arial"/>
          <w:iCs/>
          <w:sz w:val="22"/>
          <w:szCs w:val="22"/>
          <w:u w:val="single"/>
        </w:rPr>
        <w:t>geändert durch:</w:t>
      </w:r>
    </w:p>
    <w:p w:rsidR="00990171" w:rsidRPr="003C78D4" w:rsidRDefault="001415AF" w:rsidP="00B500D2">
      <w:pPr>
        <w:autoSpaceDE w:val="0"/>
        <w:autoSpaceDN w:val="0"/>
        <w:adjustRightInd w:val="0"/>
        <w:spacing w:line="276" w:lineRule="auto"/>
        <w:rPr>
          <w:rFonts w:ascii="Myriad Pro" w:hAnsi="Myriad Pro" w:cs="Arial"/>
          <w:iCs/>
          <w:sz w:val="22"/>
          <w:szCs w:val="22"/>
        </w:rPr>
      </w:pPr>
      <w:r w:rsidRPr="003C78D4">
        <w:rPr>
          <w:rFonts w:ascii="Myriad Pro" w:hAnsi="Myriad Pro" w:cs="Arial"/>
          <w:iCs/>
          <w:sz w:val="22"/>
          <w:szCs w:val="22"/>
        </w:rPr>
        <w:t xml:space="preserve">Satzung vom </w:t>
      </w:r>
      <w:r w:rsidR="00571C29" w:rsidRPr="003C78D4">
        <w:rPr>
          <w:rFonts w:ascii="Myriad Pro" w:hAnsi="Myriad Pro" w:cs="Arial"/>
          <w:iCs/>
          <w:sz w:val="22"/>
          <w:szCs w:val="22"/>
        </w:rPr>
        <w:t>1</w:t>
      </w:r>
      <w:r w:rsidR="00A2217C" w:rsidRPr="003C78D4">
        <w:rPr>
          <w:rFonts w:ascii="Myriad Pro" w:hAnsi="Myriad Pro" w:cs="Arial"/>
          <w:iCs/>
          <w:sz w:val="22"/>
          <w:szCs w:val="22"/>
        </w:rPr>
        <w:t>. Okt</w:t>
      </w:r>
      <w:r w:rsidR="00C36BD7" w:rsidRPr="003C78D4">
        <w:rPr>
          <w:rFonts w:ascii="Myriad Pro" w:hAnsi="Myriad Pro" w:cs="Arial"/>
          <w:iCs/>
          <w:sz w:val="22"/>
          <w:szCs w:val="22"/>
        </w:rPr>
        <w:t>ober 2013 (</w:t>
      </w:r>
      <w:proofErr w:type="spellStart"/>
      <w:r w:rsidR="00C36BD7" w:rsidRPr="003C78D4">
        <w:rPr>
          <w:rFonts w:ascii="Myriad Pro" w:hAnsi="Myriad Pro" w:cs="Arial"/>
          <w:iCs/>
          <w:sz w:val="22"/>
          <w:szCs w:val="22"/>
        </w:rPr>
        <w:t>NBl</w:t>
      </w:r>
      <w:proofErr w:type="spellEnd"/>
      <w:r w:rsidR="00C36BD7" w:rsidRPr="003C78D4">
        <w:rPr>
          <w:rFonts w:ascii="Myriad Pro" w:hAnsi="Myriad Pro" w:cs="Arial"/>
          <w:iCs/>
          <w:sz w:val="22"/>
          <w:szCs w:val="22"/>
        </w:rPr>
        <w:t xml:space="preserve">. HS MBW </w:t>
      </w:r>
      <w:proofErr w:type="spellStart"/>
      <w:r w:rsidR="00C36BD7" w:rsidRPr="003C78D4">
        <w:rPr>
          <w:rFonts w:ascii="Myriad Pro" w:hAnsi="Myriad Pro" w:cs="Arial"/>
          <w:iCs/>
          <w:sz w:val="22"/>
          <w:szCs w:val="22"/>
        </w:rPr>
        <w:t>Schl</w:t>
      </w:r>
      <w:proofErr w:type="spellEnd"/>
      <w:r w:rsidR="00C36BD7" w:rsidRPr="003C78D4">
        <w:rPr>
          <w:rFonts w:ascii="Myriad Pro" w:hAnsi="Myriad Pro" w:cs="Arial"/>
          <w:iCs/>
          <w:sz w:val="22"/>
          <w:szCs w:val="22"/>
        </w:rPr>
        <w:t>.-H.</w:t>
      </w:r>
      <w:r w:rsidR="00A2217C" w:rsidRPr="003C78D4">
        <w:rPr>
          <w:rFonts w:ascii="Myriad Pro" w:hAnsi="Myriad Pro" w:cs="Arial"/>
          <w:iCs/>
          <w:sz w:val="22"/>
          <w:szCs w:val="22"/>
        </w:rPr>
        <w:t xml:space="preserve"> S. 73)</w:t>
      </w:r>
    </w:p>
    <w:p w:rsidR="001415AF" w:rsidRPr="003C78D4" w:rsidRDefault="001415AF" w:rsidP="00B500D2">
      <w:pPr>
        <w:autoSpaceDE w:val="0"/>
        <w:autoSpaceDN w:val="0"/>
        <w:adjustRightInd w:val="0"/>
        <w:spacing w:line="276" w:lineRule="auto"/>
        <w:rPr>
          <w:rFonts w:ascii="Myriad Pro" w:hAnsi="Myriad Pro" w:cs="Arial"/>
          <w:iCs/>
          <w:sz w:val="22"/>
          <w:szCs w:val="22"/>
        </w:rPr>
      </w:pPr>
      <w:r w:rsidRPr="003C78D4">
        <w:rPr>
          <w:rFonts w:ascii="Myriad Pro" w:hAnsi="Myriad Pro" w:cs="Arial"/>
          <w:iCs/>
          <w:sz w:val="22"/>
          <w:szCs w:val="22"/>
        </w:rPr>
        <w:t>Satzung vom 29. Juli 2014</w:t>
      </w:r>
      <w:r w:rsidR="00C36BD7" w:rsidRPr="003C78D4">
        <w:rPr>
          <w:rFonts w:ascii="Myriad Pro" w:hAnsi="Myriad Pro" w:cs="Arial"/>
          <w:iCs/>
          <w:sz w:val="22"/>
          <w:szCs w:val="22"/>
        </w:rPr>
        <w:t xml:space="preserve"> (</w:t>
      </w:r>
      <w:proofErr w:type="spellStart"/>
      <w:r w:rsidR="00C36BD7" w:rsidRPr="003C78D4">
        <w:rPr>
          <w:rFonts w:ascii="Myriad Pro" w:hAnsi="Myriad Pro" w:cs="Arial"/>
          <w:iCs/>
          <w:sz w:val="22"/>
          <w:szCs w:val="22"/>
        </w:rPr>
        <w:t>NBl</w:t>
      </w:r>
      <w:proofErr w:type="spellEnd"/>
      <w:r w:rsidR="00C36BD7" w:rsidRPr="003C78D4">
        <w:rPr>
          <w:rFonts w:ascii="Myriad Pro" w:hAnsi="Myriad Pro" w:cs="Arial"/>
          <w:iCs/>
          <w:sz w:val="22"/>
          <w:szCs w:val="22"/>
        </w:rPr>
        <w:t xml:space="preserve">. HS MSB </w:t>
      </w:r>
      <w:proofErr w:type="spellStart"/>
      <w:r w:rsidR="00C36BD7" w:rsidRPr="003C78D4">
        <w:rPr>
          <w:rFonts w:ascii="Myriad Pro" w:hAnsi="Myriad Pro" w:cs="Arial"/>
          <w:iCs/>
          <w:sz w:val="22"/>
          <w:szCs w:val="22"/>
        </w:rPr>
        <w:t>Schl</w:t>
      </w:r>
      <w:proofErr w:type="spellEnd"/>
      <w:r w:rsidR="00C36BD7" w:rsidRPr="003C78D4">
        <w:rPr>
          <w:rFonts w:ascii="Myriad Pro" w:hAnsi="Myriad Pro" w:cs="Arial"/>
          <w:iCs/>
          <w:sz w:val="22"/>
          <w:szCs w:val="22"/>
        </w:rPr>
        <w:t>.-H.</w:t>
      </w:r>
      <w:r w:rsidR="00417AE7" w:rsidRPr="003C78D4">
        <w:rPr>
          <w:rFonts w:ascii="Myriad Pro" w:hAnsi="Myriad Pro" w:cs="Arial"/>
          <w:iCs/>
          <w:sz w:val="22"/>
          <w:szCs w:val="22"/>
        </w:rPr>
        <w:t xml:space="preserve"> S. 58)</w:t>
      </w:r>
    </w:p>
    <w:p w:rsidR="005D30B0" w:rsidRPr="003C78D4" w:rsidRDefault="005D30B0" w:rsidP="00B500D2">
      <w:pPr>
        <w:autoSpaceDE w:val="0"/>
        <w:autoSpaceDN w:val="0"/>
        <w:adjustRightInd w:val="0"/>
        <w:spacing w:line="276" w:lineRule="auto"/>
        <w:rPr>
          <w:rFonts w:ascii="Myriad Pro" w:hAnsi="Myriad Pro" w:cs="Arial"/>
          <w:iCs/>
          <w:sz w:val="22"/>
          <w:szCs w:val="22"/>
        </w:rPr>
      </w:pPr>
      <w:r w:rsidRPr="003C78D4">
        <w:rPr>
          <w:rFonts w:ascii="Myriad Pro" w:hAnsi="Myriad Pro" w:cs="Arial"/>
          <w:iCs/>
          <w:sz w:val="22"/>
          <w:szCs w:val="22"/>
        </w:rPr>
        <w:t>Satzung vom 20. Novemb</w:t>
      </w:r>
      <w:r w:rsidR="00C36BD7" w:rsidRPr="003C78D4">
        <w:rPr>
          <w:rFonts w:ascii="Myriad Pro" w:hAnsi="Myriad Pro" w:cs="Arial"/>
          <w:iCs/>
          <w:sz w:val="22"/>
          <w:szCs w:val="22"/>
        </w:rPr>
        <w:t>er 2014 (</w:t>
      </w:r>
      <w:proofErr w:type="spellStart"/>
      <w:r w:rsidR="00C36BD7" w:rsidRPr="003C78D4">
        <w:rPr>
          <w:rFonts w:ascii="Myriad Pro" w:hAnsi="Myriad Pro" w:cs="Arial"/>
          <w:iCs/>
          <w:sz w:val="22"/>
          <w:szCs w:val="22"/>
        </w:rPr>
        <w:t>NBl</w:t>
      </w:r>
      <w:proofErr w:type="spellEnd"/>
      <w:r w:rsidR="00C36BD7" w:rsidRPr="003C78D4">
        <w:rPr>
          <w:rFonts w:ascii="Myriad Pro" w:hAnsi="Myriad Pro" w:cs="Arial"/>
          <w:iCs/>
          <w:sz w:val="22"/>
          <w:szCs w:val="22"/>
        </w:rPr>
        <w:t xml:space="preserve">. HS MSGWG </w:t>
      </w:r>
      <w:proofErr w:type="spellStart"/>
      <w:r w:rsidR="00C36BD7" w:rsidRPr="003C78D4">
        <w:rPr>
          <w:rFonts w:ascii="Myriad Pro" w:hAnsi="Myriad Pro" w:cs="Arial"/>
          <w:iCs/>
          <w:sz w:val="22"/>
          <w:szCs w:val="22"/>
        </w:rPr>
        <w:t>Schl</w:t>
      </w:r>
      <w:proofErr w:type="spellEnd"/>
      <w:r w:rsidR="00C36BD7" w:rsidRPr="003C78D4">
        <w:rPr>
          <w:rFonts w:ascii="Myriad Pro" w:hAnsi="Myriad Pro" w:cs="Arial"/>
          <w:iCs/>
          <w:sz w:val="22"/>
          <w:szCs w:val="22"/>
        </w:rPr>
        <w:t>.-H.</w:t>
      </w:r>
      <w:r w:rsidRPr="003C78D4">
        <w:rPr>
          <w:rFonts w:ascii="Myriad Pro" w:hAnsi="Myriad Pro" w:cs="Arial"/>
          <w:iCs/>
          <w:sz w:val="22"/>
          <w:szCs w:val="22"/>
        </w:rPr>
        <w:t xml:space="preserve"> S. </w:t>
      </w:r>
      <w:r w:rsidR="00C77DFF" w:rsidRPr="003C78D4">
        <w:rPr>
          <w:rFonts w:ascii="Myriad Pro" w:hAnsi="Myriad Pro" w:cs="Arial"/>
          <w:iCs/>
          <w:sz w:val="22"/>
          <w:szCs w:val="22"/>
        </w:rPr>
        <w:t>77</w:t>
      </w:r>
      <w:r w:rsidRPr="003C78D4">
        <w:rPr>
          <w:rFonts w:ascii="Myriad Pro" w:hAnsi="Myriad Pro" w:cs="Arial"/>
          <w:iCs/>
          <w:sz w:val="22"/>
          <w:szCs w:val="22"/>
        </w:rPr>
        <w:t>)</w:t>
      </w:r>
    </w:p>
    <w:p w:rsidR="00C36BD7" w:rsidRDefault="00C36BD7" w:rsidP="00B500D2">
      <w:pPr>
        <w:autoSpaceDE w:val="0"/>
        <w:autoSpaceDN w:val="0"/>
        <w:adjustRightInd w:val="0"/>
        <w:spacing w:line="276" w:lineRule="auto"/>
        <w:rPr>
          <w:rFonts w:ascii="Myriad Pro" w:hAnsi="Myriad Pro" w:cs="Arial"/>
          <w:iCs/>
          <w:sz w:val="22"/>
          <w:szCs w:val="22"/>
        </w:rPr>
      </w:pPr>
      <w:r w:rsidRPr="003C78D4">
        <w:rPr>
          <w:rFonts w:ascii="Myriad Pro" w:hAnsi="Myriad Pro" w:cs="Arial"/>
          <w:iCs/>
          <w:sz w:val="22"/>
          <w:szCs w:val="22"/>
        </w:rPr>
        <w:t>Satzung vom 16. März 2016 (</w:t>
      </w:r>
      <w:proofErr w:type="spellStart"/>
      <w:r w:rsidRPr="003C78D4">
        <w:rPr>
          <w:rFonts w:ascii="Myriad Pro" w:hAnsi="Myriad Pro" w:cs="Arial"/>
          <w:iCs/>
          <w:sz w:val="22"/>
          <w:szCs w:val="22"/>
        </w:rPr>
        <w:t>NBl</w:t>
      </w:r>
      <w:proofErr w:type="spellEnd"/>
      <w:r w:rsidRPr="003C78D4">
        <w:rPr>
          <w:rFonts w:ascii="Myriad Pro" w:hAnsi="Myriad Pro" w:cs="Arial"/>
          <w:iCs/>
          <w:sz w:val="22"/>
          <w:szCs w:val="22"/>
        </w:rPr>
        <w:t xml:space="preserve">. HS MSGWG </w:t>
      </w:r>
      <w:proofErr w:type="spellStart"/>
      <w:r w:rsidRPr="003C78D4">
        <w:rPr>
          <w:rFonts w:ascii="Myriad Pro" w:hAnsi="Myriad Pro" w:cs="Arial"/>
          <w:iCs/>
          <w:sz w:val="22"/>
          <w:szCs w:val="22"/>
        </w:rPr>
        <w:t>Schl</w:t>
      </w:r>
      <w:proofErr w:type="spellEnd"/>
      <w:r w:rsidRPr="003C78D4">
        <w:rPr>
          <w:rFonts w:ascii="Myriad Pro" w:hAnsi="Myriad Pro" w:cs="Arial"/>
          <w:iCs/>
          <w:sz w:val="22"/>
          <w:szCs w:val="22"/>
        </w:rPr>
        <w:t>.-H. S. 22)</w:t>
      </w:r>
    </w:p>
    <w:p w:rsidR="00C35ECF" w:rsidRDefault="00C35ECF" w:rsidP="00B500D2">
      <w:pPr>
        <w:autoSpaceDE w:val="0"/>
        <w:autoSpaceDN w:val="0"/>
        <w:adjustRightInd w:val="0"/>
        <w:spacing w:line="276" w:lineRule="auto"/>
        <w:rPr>
          <w:rFonts w:ascii="Myriad Pro" w:hAnsi="Myriad Pro" w:cs="Arial"/>
          <w:iCs/>
          <w:sz w:val="22"/>
          <w:szCs w:val="22"/>
        </w:rPr>
      </w:pPr>
      <w:r>
        <w:rPr>
          <w:rFonts w:ascii="Myriad Pro" w:hAnsi="Myriad Pro" w:cs="Arial"/>
          <w:iCs/>
          <w:sz w:val="22"/>
          <w:szCs w:val="22"/>
        </w:rPr>
        <w:t xml:space="preserve">Satzung vom </w:t>
      </w:r>
      <w:r w:rsidR="003B2098">
        <w:rPr>
          <w:rFonts w:ascii="Myriad Pro" w:hAnsi="Myriad Pro" w:cs="Arial"/>
          <w:iCs/>
          <w:sz w:val="22"/>
          <w:szCs w:val="22"/>
        </w:rPr>
        <w:t>6</w:t>
      </w:r>
      <w:r>
        <w:rPr>
          <w:rFonts w:ascii="Myriad Pro" w:hAnsi="Myriad Pro" w:cs="Arial"/>
          <w:iCs/>
          <w:sz w:val="22"/>
          <w:szCs w:val="22"/>
        </w:rPr>
        <w:t xml:space="preserve">. </w:t>
      </w:r>
      <w:r w:rsidR="003B2098">
        <w:rPr>
          <w:rFonts w:ascii="Myriad Pro" w:hAnsi="Myriad Pro" w:cs="Arial"/>
          <w:iCs/>
          <w:sz w:val="22"/>
          <w:szCs w:val="22"/>
        </w:rPr>
        <w:t>Februar 2017 (</w:t>
      </w:r>
      <w:proofErr w:type="spellStart"/>
      <w:r w:rsidR="003B2098">
        <w:rPr>
          <w:rFonts w:ascii="Myriad Pro" w:hAnsi="Myriad Pro" w:cs="Arial"/>
          <w:iCs/>
          <w:sz w:val="22"/>
          <w:szCs w:val="22"/>
        </w:rPr>
        <w:t>NBl</w:t>
      </w:r>
      <w:proofErr w:type="spellEnd"/>
      <w:r>
        <w:rPr>
          <w:rFonts w:ascii="Myriad Pro" w:hAnsi="Myriad Pro" w:cs="Arial"/>
          <w:iCs/>
          <w:sz w:val="22"/>
          <w:szCs w:val="22"/>
        </w:rPr>
        <w:t xml:space="preserve">. HS MSGWG </w:t>
      </w:r>
      <w:proofErr w:type="spellStart"/>
      <w:r>
        <w:rPr>
          <w:rFonts w:ascii="Myriad Pro" w:hAnsi="Myriad Pro" w:cs="Arial"/>
          <w:iCs/>
          <w:sz w:val="22"/>
          <w:szCs w:val="22"/>
        </w:rPr>
        <w:t>Schl</w:t>
      </w:r>
      <w:proofErr w:type="spellEnd"/>
      <w:r>
        <w:rPr>
          <w:rFonts w:ascii="Myriad Pro" w:hAnsi="Myriad Pro" w:cs="Arial"/>
          <w:iCs/>
          <w:sz w:val="22"/>
          <w:szCs w:val="22"/>
        </w:rPr>
        <w:t>.-H. S.</w:t>
      </w:r>
      <w:r w:rsidR="005D4875">
        <w:rPr>
          <w:rFonts w:ascii="Myriad Pro" w:hAnsi="Myriad Pro" w:cs="Arial"/>
          <w:iCs/>
          <w:sz w:val="22"/>
          <w:szCs w:val="22"/>
        </w:rPr>
        <w:t xml:space="preserve"> 7</w:t>
      </w:r>
      <w:r>
        <w:rPr>
          <w:rFonts w:ascii="Myriad Pro" w:hAnsi="Myriad Pro" w:cs="Arial"/>
          <w:iCs/>
          <w:sz w:val="22"/>
          <w:szCs w:val="22"/>
        </w:rPr>
        <w:t>)</w:t>
      </w:r>
    </w:p>
    <w:p w:rsidR="00F15C81" w:rsidRDefault="00F15C81" w:rsidP="00B500D2">
      <w:pPr>
        <w:autoSpaceDE w:val="0"/>
        <w:autoSpaceDN w:val="0"/>
        <w:adjustRightInd w:val="0"/>
        <w:spacing w:line="276" w:lineRule="auto"/>
        <w:rPr>
          <w:rFonts w:ascii="Myriad Pro" w:hAnsi="Myriad Pro" w:cs="Arial"/>
          <w:iCs/>
          <w:sz w:val="22"/>
          <w:szCs w:val="22"/>
        </w:rPr>
      </w:pPr>
      <w:r>
        <w:rPr>
          <w:rFonts w:ascii="Myriad Pro" w:hAnsi="Myriad Pro" w:cs="Arial"/>
          <w:iCs/>
          <w:sz w:val="22"/>
          <w:szCs w:val="22"/>
        </w:rPr>
        <w:t xml:space="preserve">Satzung </w:t>
      </w:r>
      <w:r w:rsidR="003B4A08">
        <w:rPr>
          <w:rFonts w:ascii="Myriad Pro" w:hAnsi="Myriad Pro" w:cs="Arial"/>
          <w:iCs/>
          <w:sz w:val="22"/>
          <w:szCs w:val="22"/>
        </w:rPr>
        <w:t>vom 13.</w:t>
      </w:r>
      <w:r>
        <w:rPr>
          <w:rFonts w:ascii="Myriad Pro" w:hAnsi="Myriad Pro" w:cs="Arial"/>
          <w:iCs/>
          <w:sz w:val="22"/>
          <w:szCs w:val="22"/>
        </w:rPr>
        <w:t xml:space="preserve"> November 2018 (</w:t>
      </w:r>
      <w:proofErr w:type="spellStart"/>
      <w:r>
        <w:rPr>
          <w:rFonts w:ascii="Myriad Pro" w:hAnsi="Myriad Pro" w:cs="Arial"/>
          <w:iCs/>
          <w:sz w:val="22"/>
          <w:szCs w:val="22"/>
        </w:rPr>
        <w:t>NBl</w:t>
      </w:r>
      <w:proofErr w:type="spellEnd"/>
      <w:r>
        <w:rPr>
          <w:rFonts w:ascii="Myriad Pro" w:hAnsi="Myriad Pro" w:cs="Arial"/>
          <w:iCs/>
          <w:sz w:val="22"/>
          <w:szCs w:val="22"/>
        </w:rPr>
        <w:t>. HS M</w:t>
      </w:r>
      <w:r w:rsidR="00E05E99">
        <w:rPr>
          <w:rFonts w:ascii="Myriad Pro" w:hAnsi="Myriad Pro" w:cs="Arial"/>
          <w:iCs/>
          <w:sz w:val="22"/>
          <w:szCs w:val="22"/>
        </w:rPr>
        <w:t>BWK</w:t>
      </w:r>
      <w:r>
        <w:rPr>
          <w:rFonts w:ascii="Myriad Pro" w:hAnsi="Myriad Pro" w:cs="Arial"/>
          <w:iCs/>
          <w:sz w:val="22"/>
          <w:szCs w:val="22"/>
        </w:rPr>
        <w:t xml:space="preserve"> </w:t>
      </w:r>
      <w:proofErr w:type="spellStart"/>
      <w:r>
        <w:rPr>
          <w:rFonts w:ascii="Myriad Pro" w:hAnsi="Myriad Pro" w:cs="Arial"/>
          <w:iCs/>
          <w:sz w:val="22"/>
          <w:szCs w:val="22"/>
        </w:rPr>
        <w:t>Schl</w:t>
      </w:r>
      <w:proofErr w:type="spellEnd"/>
      <w:r>
        <w:rPr>
          <w:rFonts w:ascii="Myriad Pro" w:hAnsi="Myriad Pro" w:cs="Arial"/>
          <w:iCs/>
          <w:sz w:val="22"/>
          <w:szCs w:val="22"/>
        </w:rPr>
        <w:t xml:space="preserve">.-H. S. </w:t>
      </w:r>
      <w:r w:rsidR="003B4A08">
        <w:rPr>
          <w:rFonts w:ascii="Myriad Pro" w:hAnsi="Myriad Pro" w:cs="Arial"/>
          <w:iCs/>
          <w:sz w:val="22"/>
          <w:szCs w:val="22"/>
        </w:rPr>
        <w:t>79)</w:t>
      </w:r>
    </w:p>
    <w:p w:rsidR="0040794E" w:rsidRDefault="0040794E" w:rsidP="000B3E2F">
      <w:pPr>
        <w:tabs>
          <w:tab w:val="left" w:pos="7852"/>
        </w:tabs>
        <w:autoSpaceDE w:val="0"/>
        <w:autoSpaceDN w:val="0"/>
        <w:adjustRightInd w:val="0"/>
        <w:spacing w:line="276" w:lineRule="auto"/>
        <w:rPr>
          <w:rFonts w:ascii="Myriad Pro" w:hAnsi="Myriad Pro" w:cs="Arial"/>
          <w:iCs/>
          <w:sz w:val="22"/>
          <w:szCs w:val="22"/>
        </w:rPr>
      </w:pPr>
      <w:r>
        <w:rPr>
          <w:rFonts w:ascii="Myriad Pro" w:hAnsi="Myriad Pro" w:cs="Arial"/>
          <w:iCs/>
          <w:sz w:val="22"/>
          <w:szCs w:val="22"/>
        </w:rPr>
        <w:t>Satzung vom XX. Februar 2019 (</w:t>
      </w:r>
      <w:proofErr w:type="spellStart"/>
      <w:r>
        <w:rPr>
          <w:rFonts w:ascii="Myriad Pro" w:hAnsi="Myriad Pro" w:cs="Arial"/>
          <w:iCs/>
          <w:sz w:val="22"/>
          <w:szCs w:val="22"/>
        </w:rPr>
        <w:t>NBl</w:t>
      </w:r>
      <w:proofErr w:type="spellEnd"/>
      <w:r>
        <w:rPr>
          <w:rFonts w:ascii="Myriad Pro" w:hAnsi="Myriad Pro" w:cs="Arial"/>
          <w:iCs/>
          <w:sz w:val="22"/>
          <w:szCs w:val="22"/>
        </w:rPr>
        <w:t xml:space="preserve">. HS MBWK </w:t>
      </w:r>
      <w:proofErr w:type="spellStart"/>
      <w:r>
        <w:rPr>
          <w:rFonts w:ascii="Myriad Pro" w:hAnsi="Myriad Pro" w:cs="Arial"/>
          <w:iCs/>
          <w:sz w:val="22"/>
          <w:szCs w:val="22"/>
        </w:rPr>
        <w:t>Schl</w:t>
      </w:r>
      <w:proofErr w:type="spellEnd"/>
      <w:r>
        <w:rPr>
          <w:rFonts w:ascii="Myriad Pro" w:hAnsi="Myriad Pro" w:cs="Arial"/>
          <w:iCs/>
          <w:sz w:val="22"/>
          <w:szCs w:val="22"/>
        </w:rPr>
        <w:t>.-H. S. XX)</w:t>
      </w:r>
      <w:r w:rsidR="000B3E2F">
        <w:rPr>
          <w:rFonts w:ascii="Myriad Pro" w:hAnsi="Myriad Pro" w:cs="Arial"/>
          <w:iCs/>
          <w:sz w:val="22"/>
          <w:szCs w:val="22"/>
        </w:rPr>
        <w:tab/>
      </w:r>
    </w:p>
    <w:p w:rsidR="003B5DE6" w:rsidRDefault="003B5DE6" w:rsidP="003B5DE6">
      <w:pPr>
        <w:autoSpaceDE w:val="0"/>
        <w:autoSpaceDN w:val="0"/>
        <w:adjustRightInd w:val="0"/>
        <w:spacing w:line="276" w:lineRule="auto"/>
        <w:rPr>
          <w:ins w:id="1" w:author="Cord Weber" w:date="2019-04-10T09:48:00Z"/>
          <w:rFonts w:ascii="Myriad Pro" w:hAnsi="Myriad Pro" w:cs="Arial"/>
          <w:iCs/>
          <w:sz w:val="22"/>
          <w:szCs w:val="22"/>
        </w:rPr>
      </w:pPr>
      <w:ins w:id="2" w:author="Cord Weber" w:date="2019-04-10T09:48:00Z">
        <w:r>
          <w:rPr>
            <w:rFonts w:ascii="Myriad Pro" w:hAnsi="Myriad Pro" w:cs="Arial"/>
            <w:iCs/>
            <w:sz w:val="22"/>
            <w:szCs w:val="22"/>
          </w:rPr>
          <w:t>Satzung vom  XX XXXXX 2019 (</w:t>
        </w:r>
        <w:proofErr w:type="spellStart"/>
        <w:r>
          <w:rPr>
            <w:rFonts w:ascii="Myriad Pro" w:hAnsi="Myriad Pro" w:cs="Arial"/>
            <w:iCs/>
            <w:sz w:val="22"/>
            <w:szCs w:val="22"/>
          </w:rPr>
          <w:t>NBl</w:t>
        </w:r>
        <w:proofErr w:type="spellEnd"/>
        <w:r>
          <w:rPr>
            <w:rFonts w:ascii="Myriad Pro" w:hAnsi="Myriad Pro" w:cs="Arial"/>
            <w:iCs/>
            <w:sz w:val="22"/>
            <w:szCs w:val="22"/>
          </w:rPr>
          <w:t xml:space="preserve">. HS MBWK </w:t>
        </w:r>
        <w:proofErr w:type="spellStart"/>
        <w:r>
          <w:rPr>
            <w:rFonts w:ascii="Myriad Pro" w:hAnsi="Myriad Pro" w:cs="Arial"/>
            <w:iCs/>
            <w:sz w:val="22"/>
            <w:szCs w:val="22"/>
          </w:rPr>
          <w:t>Schl</w:t>
        </w:r>
        <w:proofErr w:type="spellEnd"/>
        <w:r>
          <w:rPr>
            <w:rFonts w:ascii="Myriad Pro" w:hAnsi="Myriad Pro" w:cs="Arial"/>
            <w:iCs/>
            <w:sz w:val="22"/>
            <w:szCs w:val="22"/>
          </w:rPr>
          <w:t>.-H. S. XX)</w:t>
        </w:r>
      </w:ins>
    </w:p>
    <w:p w:rsidR="0040794E" w:rsidRPr="003C78D4" w:rsidRDefault="0040794E" w:rsidP="00B500D2">
      <w:pPr>
        <w:autoSpaceDE w:val="0"/>
        <w:autoSpaceDN w:val="0"/>
        <w:adjustRightInd w:val="0"/>
        <w:spacing w:line="276" w:lineRule="auto"/>
        <w:rPr>
          <w:rFonts w:ascii="Myriad Pro" w:hAnsi="Myriad Pro" w:cs="Arial"/>
          <w:iCs/>
          <w:sz w:val="22"/>
          <w:szCs w:val="22"/>
        </w:rPr>
      </w:pPr>
    </w:p>
    <w:p w:rsidR="00245EFD" w:rsidRPr="003C78D4" w:rsidRDefault="00245EFD" w:rsidP="00B500D2">
      <w:pPr>
        <w:autoSpaceDE w:val="0"/>
        <w:autoSpaceDN w:val="0"/>
        <w:adjustRightInd w:val="0"/>
        <w:spacing w:line="276" w:lineRule="auto"/>
        <w:jc w:val="center"/>
        <w:rPr>
          <w:rFonts w:ascii="Myriad Pro" w:hAnsi="Myriad Pro"/>
          <w:b/>
          <w:color w:val="000000"/>
          <w:sz w:val="22"/>
          <w:szCs w:val="22"/>
        </w:rPr>
      </w:pPr>
      <w:r w:rsidRPr="003C78D4">
        <w:rPr>
          <w:rFonts w:ascii="Myriad Pro" w:hAnsi="Myriad Pro"/>
          <w:b/>
          <w:color w:val="000000"/>
          <w:sz w:val="22"/>
          <w:szCs w:val="22"/>
        </w:rPr>
        <w:t>§ 1</w:t>
      </w:r>
    </w:p>
    <w:p w:rsidR="00EB57B0" w:rsidRPr="003C78D4" w:rsidRDefault="00EB57B0" w:rsidP="00B500D2">
      <w:pPr>
        <w:autoSpaceDE w:val="0"/>
        <w:autoSpaceDN w:val="0"/>
        <w:adjustRightInd w:val="0"/>
        <w:spacing w:line="276" w:lineRule="auto"/>
        <w:jc w:val="center"/>
        <w:rPr>
          <w:rFonts w:ascii="Myriad Pro" w:hAnsi="Myriad Pro"/>
          <w:b/>
          <w:color w:val="000000"/>
          <w:sz w:val="22"/>
          <w:szCs w:val="22"/>
        </w:rPr>
      </w:pPr>
      <w:r w:rsidRPr="003C78D4">
        <w:rPr>
          <w:rFonts w:ascii="Myriad Pro" w:hAnsi="Myriad Pro"/>
          <w:b/>
          <w:color w:val="000000"/>
          <w:sz w:val="22"/>
          <w:szCs w:val="22"/>
        </w:rPr>
        <w:t>Beiträge</w:t>
      </w:r>
    </w:p>
    <w:p w:rsidR="00245EFD" w:rsidRPr="003C78D4" w:rsidRDefault="00245EFD" w:rsidP="00B500D2">
      <w:pPr>
        <w:autoSpaceDE w:val="0"/>
        <w:autoSpaceDN w:val="0"/>
        <w:adjustRightInd w:val="0"/>
        <w:spacing w:line="276" w:lineRule="auto"/>
        <w:jc w:val="both"/>
        <w:rPr>
          <w:rFonts w:ascii="Myriad Pro" w:hAnsi="Myriad Pro"/>
          <w:color w:val="000000"/>
          <w:sz w:val="22"/>
          <w:szCs w:val="22"/>
        </w:rPr>
      </w:pPr>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r w:rsidRPr="003C78D4">
        <w:rPr>
          <w:rFonts w:ascii="Myriad Pro" w:hAnsi="Myriad Pro"/>
          <w:color w:val="000000"/>
          <w:sz w:val="22"/>
          <w:szCs w:val="22"/>
        </w:rPr>
        <w:t>(1)</w:t>
      </w:r>
      <w:r w:rsidR="002C71CA" w:rsidRPr="003C78D4">
        <w:rPr>
          <w:rFonts w:ascii="Myriad Pro" w:hAnsi="Myriad Pro"/>
          <w:color w:val="000000"/>
          <w:sz w:val="22"/>
          <w:szCs w:val="22"/>
        </w:rPr>
        <w:tab/>
      </w:r>
      <w:r w:rsidRPr="003C78D4">
        <w:rPr>
          <w:rFonts w:ascii="Myriad Pro" w:hAnsi="Myriad Pro"/>
          <w:color w:val="000000"/>
          <w:sz w:val="22"/>
          <w:szCs w:val="22"/>
        </w:rPr>
        <w:t>Alle an der Universität zu Lübeck immatrikulierten Studierenden haben zur Erfüllung</w:t>
      </w:r>
      <w:r w:rsidR="00245EFD" w:rsidRPr="003C78D4">
        <w:rPr>
          <w:rFonts w:ascii="Myriad Pro" w:hAnsi="Myriad Pro"/>
          <w:color w:val="000000"/>
          <w:sz w:val="22"/>
          <w:szCs w:val="22"/>
        </w:rPr>
        <w:t xml:space="preserve"> </w:t>
      </w:r>
      <w:r w:rsidRPr="003C78D4">
        <w:rPr>
          <w:rFonts w:ascii="Myriad Pro" w:hAnsi="Myriad Pro"/>
          <w:color w:val="000000"/>
          <w:sz w:val="22"/>
          <w:szCs w:val="22"/>
        </w:rPr>
        <w:t>der Aufgaben der Studierendenscha</w:t>
      </w:r>
      <w:r w:rsidR="002C71CA" w:rsidRPr="003C78D4">
        <w:rPr>
          <w:rFonts w:ascii="Myriad Pro" w:hAnsi="Myriad Pro"/>
          <w:color w:val="000000"/>
          <w:sz w:val="22"/>
          <w:szCs w:val="22"/>
        </w:rPr>
        <w:t>ft einen Beitrag zu entrichten.</w:t>
      </w:r>
      <w:ins w:id="3" w:author="Cord Weber" w:date="2019-04-10T10:26:00Z">
        <w:r w:rsidR="00754E7D">
          <w:rPr>
            <w:rFonts w:ascii="Myriad Pro" w:hAnsi="Myriad Pro"/>
            <w:color w:val="000000"/>
            <w:sz w:val="22"/>
            <w:szCs w:val="22"/>
          </w:rPr>
          <w:t xml:space="preserve"> Die</w:t>
        </w:r>
      </w:ins>
      <w:ins w:id="4" w:author="Cord Weber" w:date="2019-04-10T10:27:00Z">
        <w:r w:rsidR="00FD5B14">
          <w:rPr>
            <w:rFonts w:ascii="Myriad Pro" w:hAnsi="Myriad Pro"/>
            <w:color w:val="000000"/>
            <w:sz w:val="22"/>
            <w:szCs w:val="22"/>
          </w:rPr>
          <w:t>ser</w:t>
        </w:r>
      </w:ins>
      <w:ins w:id="5" w:author="Cord Weber" w:date="2019-04-10T10:26:00Z">
        <w:r w:rsidR="00754E7D">
          <w:rPr>
            <w:rFonts w:ascii="Myriad Pro" w:hAnsi="Myriad Pro"/>
            <w:color w:val="000000"/>
            <w:sz w:val="22"/>
            <w:szCs w:val="22"/>
          </w:rPr>
          <w:t xml:space="preserve"> Beitrag beinhaltet</w:t>
        </w:r>
      </w:ins>
      <w:ins w:id="6" w:author="Cord Weber" w:date="2019-05-17T11:48:00Z">
        <w:r w:rsidR="00C97018">
          <w:rPr>
            <w:rFonts w:ascii="Myriad Pro" w:hAnsi="Myriad Pro"/>
            <w:color w:val="000000"/>
            <w:sz w:val="22"/>
            <w:szCs w:val="22"/>
          </w:rPr>
          <w:t xml:space="preserve"> auch</w:t>
        </w:r>
      </w:ins>
      <w:ins w:id="7" w:author="Cord Weber" w:date="2019-04-10T10:26:00Z">
        <w:r w:rsidR="00754E7D">
          <w:rPr>
            <w:rFonts w:ascii="Myriad Pro" w:hAnsi="Myriad Pro"/>
            <w:color w:val="000000"/>
            <w:sz w:val="22"/>
            <w:szCs w:val="22"/>
          </w:rPr>
          <w:t xml:space="preserve"> einen Teil für die preisgünstige Benutzung öffentlicher Verkehrsmittel durch die Studierenden (regionales und landesweite</w:t>
        </w:r>
      </w:ins>
      <w:ins w:id="8" w:author="Dozent2" w:date="2019-05-29T19:32:00Z">
        <w:r w:rsidR="00414348">
          <w:rPr>
            <w:rFonts w:ascii="Myriad Pro" w:hAnsi="Myriad Pro"/>
            <w:color w:val="000000"/>
            <w:sz w:val="22"/>
            <w:szCs w:val="22"/>
          </w:rPr>
          <w:t>s</w:t>
        </w:r>
      </w:ins>
      <w:ins w:id="9" w:author="Cord Weber" w:date="2019-04-10T10:26:00Z">
        <w:r w:rsidR="00754E7D">
          <w:rPr>
            <w:rFonts w:ascii="Myriad Pro" w:hAnsi="Myriad Pro"/>
            <w:color w:val="000000"/>
            <w:sz w:val="22"/>
            <w:szCs w:val="22"/>
          </w:rPr>
          <w:t xml:space="preserve"> Semestertick</w:t>
        </w:r>
      </w:ins>
      <w:ins w:id="10" w:author="Dozent2" w:date="2019-05-29T19:32:00Z">
        <w:r w:rsidR="00414348">
          <w:rPr>
            <w:rFonts w:ascii="Myriad Pro" w:hAnsi="Myriad Pro"/>
            <w:color w:val="000000"/>
            <w:sz w:val="22"/>
            <w:szCs w:val="22"/>
          </w:rPr>
          <w:t>e</w:t>
        </w:r>
      </w:ins>
      <w:ins w:id="11" w:author="Cord Weber" w:date="2019-04-10T10:26:00Z">
        <w:r w:rsidR="00754E7D">
          <w:rPr>
            <w:rFonts w:ascii="Myriad Pro" w:hAnsi="Myriad Pro"/>
            <w:color w:val="000000"/>
            <w:sz w:val="22"/>
            <w:szCs w:val="22"/>
          </w:rPr>
          <w:t>t)</w:t>
        </w:r>
      </w:ins>
      <w:ins w:id="12" w:author="Cord Weber" w:date="2019-05-17T11:48:00Z">
        <w:r w:rsidR="00C97018">
          <w:rPr>
            <w:rFonts w:ascii="Myriad Pro" w:hAnsi="Myriad Pro"/>
            <w:color w:val="000000"/>
            <w:sz w:val="22"/>
            <w:szCs w:val="22"/>
          </w:rPr>
          <w:t xml:space="preserve"> und</w:t>
        </w:r>
      </w:ins>
      <w:ins w:id="13" w:author="Cord Weber" w:date="2019-04-10T10:26:00Z">
        <w:r w:rsidR="00754E7D">
          <w:rPr>
            <w:rFonts w:ascii="Myriad Pro" w:hAnsi="Myriad Pro"/>
            <w:color w:val="000000"/>
            <w:sz w:val="22"/>
            <w:szCs w:val="22"/>
          </w:rPr>
          <w:t xml:space="preserve"> einen Teil</w:t>
        </w:r>
      </w:ins>
      <w:ins w:id="14" w:author="Cord Weber" w:date="2019-04-10T10:27:00Z">
        <w:r w:rsidR="00754E7D">
          <w:rPr>
            <w:rFonts w:ascii="Myriad Pro" w:hAnsi="Myriad Pro"/>
            <w:color w:val="000000"/>
            <w:sz w:val="22"/>
            <w:szCs w:val="22"/>
          </w:rPr>
          <w:t xml:space="preserve"> zur </w:t>
        </w:r>
      </w:ins>
      <w:ins w:id="15" w:author="Cord Weber" w:date="2019-04-10T10:26:00Z">
        <w:r w:rsidR="00754E7D">
          <w:rPr>
            <w:rFonts w:ascii="Myriad Pro" w:hAnsi="Myriad Pro"/>
            <w:color w:val="000000"/>
            <w:sz w:val="22"/>
            <w:szCs w:val="22"/>
          </w:rPr>
          <w:t>Förderung des Studierendensports</w:t>
        </w:r>
      </w:ins>
      <w:ins w:id="16" w:author="Cord Weber" w:date="2019-05-17T11:48:00Z">
        <w:r w:rsidR="00C97018">
          <w:rPr>
            <w:rFonts w:ascii="Myriad Pro" w:hAnsi="Myriad Pro"/>
            <w:color w:val="000000"/>
            <w:sz w:val="22"/>
            <w:szCs w:val="22"/>
          </w:rPr>
          <w:t xml:space="preserve">. Im Übrigen </w:t>
        </w:r>
      </w:ins>
      <w:ins w:id="17" w:author="Cord Weber" w:date="2019-05-17T11:50:00Z">
        <w:r w:rsidR="00C97018">
          <w:rPr>
            <w:rFonts w:ascii="Myriad Pro" w:hAnsi="Myriad Pro"/>
            <w:color w:val="000000"/>
            <w:sz w:val="22"/>
            <w:szCs w:val="22"/>
          </w:rPr>
          <w:t xml:space="preserve">dient der Beitrag der Erfüllung der Aufgaben der </w:t>
        </w:r>
        <w:proofErr w:type="spellStart"/>
        <w:r w:rsidR="00C97018">
          <w:rPr>
            <w:rFonts w:ascii="Myriad Pro" w:hAnsi="Myriad Pro"/>
            <w:color w:val="000000"/>
            <w:sz w:val="22"/>
            <w:szCs w:val="22"/>
          </w:rPr>
          <w:t>Studierendenschaft</w:t>
        </w:r>
      </w:ins>
      <w:proofErr w:type="spellEnd"/>
      <w:ins w:id="18" w:author="Dozent2" w:date="2019-05-29T19:35:00Z">
        <w:r w:rsidR="00414348">
          <w:rPr>
            <w:rFonts w:ascii="Myriad Pro" w:hAnsi="Myriad Pro"/>
            <w:color w:val="000000"/>
            <w:sz w:val="22"/>
            <w:szCs w:val="22"/>
          </w:rPr>
          <w:t>,</w:t>
        </w:r>
      </w:ins>
      <w:ins w:id="19" w:author="Cord Weber" w:date="2019-05-17T11:50:00Z">
        <w:r w:rsidR="00C97018">
          <w:rPr>
            <w:rFonts w:ascii="Myriad Pro" w:hAnsi="Myriad Pro"/>
            <w:color w:val="000000"/>
            <w:sz w:val="22"/>
            <w:szCs w:val="22"/>
          </w:rPr>
          <w:t xml:space="preserve"> </w:t>
        </w:r>
      </w:ins>
      <w:ins w:id="20" w:author="Cord Weber" w:date="2019-05-17T11:51:00Z">
        <w:r w:rsidR="00C97018">
          <w:rPr>
            <w:rFonts w:ascii="Myriad Pro" w:hAnsi="Myriad Pro"/>
            <w:color w:val="000000"/>
            <w:sz w:val="22"/>
            <w:szCs w:val="22"/>
          </w:rPr>
          <w:t>worunter auch die</w:t>
        </w:r>
      </w:ins>
      <w:ins w:id="21" w:author="Cord Weber" w:date="2019-04-10T10:26:00Z">
        <w:r w:rsidR="00754E7D">
          <w:rPr>
            <w:rFonts w:ascii="Myriad Pro" w:hAnsi="Myriad Pro"/>
            <w:color w:val="000000"/>
            <w:sz w:val="22"/>
            <w:szCs w:val="22"/>
          </w:rPr>
          <w:t xml:space="preserve"> Finanzierung von Kosten, die aufgrund von Erstattungsleistungen im Einzelfall entstehen können</w:t>
        </w:r>
      </w:ins>
      <w:ins w:id="22" w:author="Cord Weber" w:date="2019-05-17T11:51:00Z">
        <w:r w:rsidR="00C97018">
          <w:rPr>
            <w:rFonts w:ascii="Myriad Pro" w:hAnsi="Myriad Pro"/>
            <w:color w:val="000000"/>
            <w:sz w:val="22"/>
            <w:szCs w:val="22"/>
          </w:rPr>
          <w:t>, fällt</w:t>
        </w:r>
      </w:ins>
      <w:ins w:id="23" w:author="Cord Weber" w:date="2019-04-10T10:26:00Z">
        <w:r w:rsidR="00754E7D">
          <w:rPr>
            <w:rFonts w:ascii="Myriad Pro" w:hAnsi="Myriad Pro"/>
            <w:color w:val="000000"/>
            <w:sz w:val="22"/>
            <w:szCs w:val="22"/>
          </w:rPr>
          <w:t>.</w:t>
        </w:r>
      </w:ins>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r w:rsidRPr="003C78D4">
        <w:rPr>
          <w:rFonts w:ascii="Myriad Pro" w:hAnsi="Myriad Pro"/>
          <w:color w:val="000000"/>
          <w:sz w:val="22"/>
          <w:szCs w:val="22"/>
        </w:rPr>
        <w:t>(2)</w:t>
      </w:r>
      <w:r w:rsidR="002C71CA" w:rsidRPr="003C78D4">
        <w:rPr>
          <w:rFonts w:ascii="Myriad Pro" w:hAnsi="Myriad Pro"/>
          <w:color w:val="000000"/>
          <w:sz w:val="22"/>
          <w:szCs w:val="22"/>
        </w:rPr>
        <w:tab/>
      </w:r>
      <w:r w:rsidRPr="003C78D4">
        <w:rPr>
          <w:rFonts w:ascii="Myriad Pro" w:hAnsi="Myriad Pro"/>
          <w:color w:val="000000"/>
          <w:sz w:val="22"/>
          <w:szCs w:val="22"/>
        </w:rPr>
        <w:t>Die Beiträge werden jeweils mit der Immatrikulation, der Rückmeldu</w:t>
      </w:r>
      <w:r w:rsidR="002C71CA" w:rsidRPr="003C78D4">
        <w:rPr>
          <w:rFonts w:ascii="Myriad Pro" w:hAnsi="Myriad Pro"/>
          <w:color w:val="000000"/>
          <w:sz w:val="22"/>
          <w:szCs w:val="22"/>
        </w:rPr>
        <w:t>ng bzw. der Beurlaubung fällig.</w:t>
      </w:r>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p>
    <w:p w:rsidR="00EB57B0" w:rsidRDefault="00EB57B0" w:rsidP="00B500D2">
      <w:pPr>
        <w:autoSpaceDE w:val="0"/>
        <w:autoSpaceDN w:val="0"/>
        <w:adjustRightInd w:val="0"/>
        <w:spacing w:line="276" w:lineRule="auto"/>
        <w:ind w:left="284" w:hanging="284"/>
        <w:jc w:val="both"/>
        <w:rPr>
          <w:ins w:id="24" w:author="Cord Weber" w:date="2019-04-10T09:43:00Z"/>
          <w:rFonts w:ascii="Myriad Pro" w:hAnsi="Myriad Pro"/>
          <w:color w:val="000000"/>
          <w:sz w:val="22"/>
          <w:szCs w:val="22"/>
        </w:rPr>
      </w:pPr>
      <w:r w:rsidRPr="003C78D4">
        <w:rPr>
          <w:rFonts w:ascii="Myriad Pro" w:hAnsi="Myriad Pro"/>
          <w:color w:val="000000"/>
          <w:sz w:val="22"/>
          <w:szCs w:val="22"/>
        </w:rPr>
        <w:t>(3)</w:t>
      </w:r>
      <w:r w:rsidR="002C71CA" w:rsidRPr="003C78D4">
        <w:rPr>
          <w:rFonts w:ascii="Myriad Pro" w:hAnsi="Myriad Pro"/>
          <w:color w:val="000000"/>
          <w:sz w:val="22"/>
          <w:szCs w:val="22"/>
        </w:rPr>
        <w:tab/>
      </w:r>
      <w:r w:rsidRPr="003C78D4">
        <w:rPr>
          <w:rFonts w:ascii="Myriad Pro" w:hAnsi="Myriad Pro"/>
          <w:color w:val="000000"/>
          <w:sz w:val="22"/>
          <w:szCs w:val="22"/>
        </w:rPr>
        <w:t>Die Studierendenschaft zieht ihre Beiträge über das Studentenwerk Schleswig-</w:t>
      </w:r>
      <w:r w:rsidR="00245EFD" w:rsidRPr="003C78D4">
        <w:rPr>
          <w:rFonts w:ascii="Myriad Pro" w:hAnsi="Myriad Pro"/>
          <w:color w:val="000000"/>
          <w:sz w:val="22"/>
          <w:szCs w:val="22"/>
        </w:rPr>
        <w:t xml:space="preserve"> </w:t>
      </w:r>
      <w:r w:rsidRPr="003C78D4">
        <w:rPr>
          <w:rFonts w:ascii="Myriad Pro" w:hAnsi="Myriad Pro"/>
          <w:color w:val="000000"/>
          <w:sz w:val="22"/>
          <w:szCs w:val="22"/>
        </w:rPr>
        <w:t>Holstein ein. Zur Wahrung der Zahlungsfrist genügt der Zahlungseingang beim</w:t>
      </w:r>
      <w:r w:rsidR="00245EFD" w:rsidRPr="003C78D4">
        <w:rPr>
          <w:rFonts w:ascii="Myriad Pro" w:hAnsi="Myriad Pro"/>
          <w:color w:val="000000"/>
          <w:sz w:val="22"/>
          <w:szCs w:val="22"/>
        </w:rPr>
        <w:t xml:space="preserve"> </w:t>
      </w:r>
      <w:r w:rsidR="002C71CA" w:rsidRPr="003C78D4">
        <w:rPr>
          <w:rFonts w:ascii="Myriad Pro" w:hAnsi="Myriad Pro"/>
          <w:color w:val="000000"/>
          <w:sz w:val="22"/>
          <w:szCs w:val="22"/>
        </w:rPr>
        <w:t>Studentenwerk.</w:t>
      </w:r>
    </w:p>
    <w:p w:rsidR="00804B28" w:rsidRDefault="00804B28" w:rsidP="00B500D2">
      <w:pPr>
        <w:autoSpaceDE w:val="0"/>
        <w:autoSpaceDN w:val="0"/>
        <w:adjustRightInd w:val="0"/>
        <w:spacing w:line="276" w:lineRule="auto"/>
        <w:ind w:left="284" w:hanging="284"/>
        <w:jc w:val="both"/>
        <w:rPr>
          <w:ins w:id="25" w:author="Cord Weber" w:date="2019-04-10T09:43:00Z"/>
          <w:rFonts w:ascii="Myriad Pro" w:hAnsi="Myriad Pro"/>
          <w:color w:val="000000"/>
          <w:sz w:val="22"/>
          <w:szCs w:val="22"/>
        </w:rPr>
      </w:pPr>
    </w:p>
    <w:p w:rsidR="00804B28" w:rsidRPr="003C78D4" w:rsidRDefault="00804B28" w:rsidP="00B500D2">
      <w:pPr>
        <w:autoSpaceDE w:val="0"/>
        <w:autoSpaceDN w:val="0"/>
        <w:adjustRightInd w:val="0"/>
        <w:spacing w:line="276" w:lineRule="auto"/>
        <w:ind w:left="284" w:hanging="284"/>
        <w:jc w:val="both"/>
        <w:rPr>
          <w:rFonts w:ascii="Myriad Pro" w:hAnsi="Myriad Pro"/>
          <w:color w:val="000000"/>
          <w:sz w:val="22"/>
          <w:szCs w:val="22"/>
        </w:rPr>
      </w:pPr>
    </w:p>
    <w:p w:rsidR="00EB57B0" w:rsidRPr="003C78D4" w:rsidRDefault="00EB57B0" w:rsidP="00B500D2">
      <w:pPr>
        <w:autoSpaceDE w:val="0"/>
        <w:autoSpaceDN w:val="0"/>
        <w:adjustRightInd w:val="0"/>
        <w:spacing w:line="276" w:lineRule="auto"/>
        <w:jc w:val="both"/>
        <w:rPr>
          <w:rFonts w:ascii="Myriad Pro" w:hAnsi="Myriad Pro"/>
          <w:color w:val="000000"/>
          <w:sz w:val="22"/>
          <w:szCs w:val="22"/>
        </w:rPr>
      </w:pPr>
    </w:p>
    <w:p w:rsidR="00245EFD" w:rsidRPr="003C78D4" w:rsidRDefault="00245EFD" w:rsidP="00B500D2">
      <w:pPr>
        <w:autoSpaceDE w:val="0"/>
        <w:autoSpaceDN w:val="0"/>
        <w:adjustRightInd w:val="0"/>
        <w:spacing w:line="276" w:lineRule="auto"/>
        <w:jc w:val="center"/>
        <w:rPr>
          <w:rFonts w:ascii="Myriad Pro" w:hAnsi="Myriad Pro"/>
          <w:b/>
          <w:color w:val="000000"/>
          <w:sz w:val="22"/>
          <w:szCs w:val="22"/>
        </w:rPr>
      </w:pPr>
      <w:r w:rsidRPr="003C78D4">
        <w:rPr>
          <w:rFonts w:ascii="Myriad Pro" w:hAnsi="Myriad Pro"/>
          <w:b/>
          <w:color w:val="000000"/>
          <w:sz w:val="22"/>
          <w:szCs w:val="22"/>
        </w:rPr>
        <w:t>§ 2</w:t>
      </w:r>
    </w:p>
    <w:p w:rsidR="00EB57B0" w:rsidRPr="003C78D4" w:rsidRDefault="00EB57B0" w:rsidP="00B500D2">
      <w:pPr>
        <w:autoSpaceDE w:val="0"/>
        <w:autoSpaceDN w:val="0"/>
        <w:adjustRightInd w:val="0"/>
        <w:spacing w:line="276" w:lineRule="auto"/>
        <w:jc w:val="center"/>
        <w:rPr>
          <w:rFonts w:ascii="Myriad Pro" w:hAnsi="Myriad Pro"/>
          <w:b/>
          <w:color w:val="000000"/>
          <w:sz w:val="22"/>
          <w:szCs w:val="22"/>
        </w:rPr>
      </w:pPr>
      <w:r w:rsidRPr="003C78D4">
        <w:rPr>
          <w:rFonts w:ascii="Myriad Pro" w:hAnsi="Myriad Pro"/>
          <w:b/>
          <w:color w:val="000000"/>
          <w:sz w:val="22"/>
          <w:szCs w:val="22"/>
        </w:rPr>
        <w:t>Höhe der Beiträge</w:t>
      </w:r>
    </w:p>
    <w:p w:rsidR="000A225B" w:rsidRDefault="000A225B" w:rsidP="00B500D2">
      <w:pPr>
        <w:spacing w:line="276" w:lineRule="auto"/>
        <w:rPr>
          <w:rFonts w:ascii="Myriad Pro" w:hAnsi="Myriad Pro"/>
          <w:color w:val="000000"/>
          <w:sz w:val="22"/>
          <w:szCs w:val="22"/>
        </w:rPr>
      </w:pPr>
    </w:p>
    <w:p w:rsidR="00964DF2" w:rsidRDefault="00964DF2" w:rsidP="001F13DC">
      <w:pPr>
        <w:pStyle w:val="Listenabsatz"/>
        <w:numPr>
          <w:ilvl w:val="0"/>
          <w:numId w:val="6"/>
        </w:numPr>
        <w:autoSpaceDE w:val="0"/>
        <w:autoSpaceDN w:val="0"/>
        <w:adjustRightInd w:val="0"/>
        <w:spacing w:line="276" w:lineRule="auto"/>
        <w:ind w:left="284" w:hanging="284"/>
        <w:jc w:val="both"/>
        <w:rPr>
          <w:rFonts w:ascii="Myriad Pro" w:hAnsi="Myriad Pro"/>
          <w:color w:val="000000"/>
          <w:sz w:val="22"/>
          <w:szCs w:val="22"/>
        </w:rPr>
      </w:pPr>
      <w:r w:rsidRPr="00AF7374">
        <w:rPr>
          <w:rFonts w:ascii="Myriad Pro" w:hAnsi="Myriad Pro"/>
          <w:color w:val="000000"/>
          <w:sz w:val="22"/>
          <w:szCs w:val="22"/>
        </w:rPr>
        <w:t xml:space="preserve">Jede Studierende und jeder Studierende </w:t>
      </w:r>
      <w:r>
        <w:rPr>
          <w:rFonts w:ascii="Myriad Pro" w:hAnsi="Myriad Pro"/>
          <w:color w:val="000000"/>
          <w:sz w:val="22"/>
          <w:szCs w:val="22"/>
        </w:rPr>
        <w:t xml:space="preserve">hat für das Sommersemester 2019 </w:t>
      </w:r>
      <w:r w:rsidRPr="00AF7374">
        <w:rPr>
          <w:rFonts w:ascii="Myriad Pro" w:hAnsi="Myriad Pro"/>
          <w:color w:val="000000"/>
          <w:sz w:val="22"/>
          <w:szCs w:val="22"/>
        </w:rPr>
        <w:t xml:space="preserve">einen Beitrag in Höhe von 70,20 € zu entrichten. Darin enthalten ist ein Betrag für das Semesterticket </w:t>
      </w:r>
      <w:r>
        <w:rPr>
          <w:rFonts w:ascii="Myriad Pro" w:hAnsi="Myriad Pro"/>
          <w:color w:val="000000"/>
          <w:sz w:val="22"/>
          <w:szCs w:val="22"/>
        </w:rPr>
        <w:t xml:space="preserve">in Höhe von </w:t>
      </w:r>
      <w:r w:rsidRPr="00AF7374">
        <w:rPr>
          <w:rFonts w:ascii="Myriad Pro" w:hAnsi="Myriad Pro"/>
          <w:color w:val="000000"/>
          <w:sz w:val="22"/>
          <w:szCs w:val="22"/>
        </w:rPr>
        <w:t>55,20 € und ein Beitrag zur Fö</w:t>
      </w:r>
      <w:r>
        <w:rPr>
          <w:rFonts w:ascii="Myriad Pro" w:hAnsi="Myriad Pro"/>
          <w:color w:val="000000"/>
          <w:sz w:val="22"/>
          <w:szCs w:val="22"/>
        </w:rPr>
        <w:t xml:space="preserve">rderung des Studierendensports in Höhe von </w:t>
      </w:r>
      <w:r w:rsidR="001F13DC">
        <w:rPr>
          <w:rFonts w:ascii="Myriad Pro" w:hAnsi="Myriad Pro"/>
          <w:color w:val="000000"/>
          <w:sz w:val="22"/>
          <w:szCs w:val="22"/>
        </w:rPr>
        <w:t>5,00 €.</w:t>
      </w:r>
    </w:p>
    <w:p w:rsidR="001F13DC" w:rsidRDefault="001F13DC" w:rsidP="001F13DC">
      <w:pPr>
        <w:pStyle w:val="Listenabsatz"/>
        <w:autoSpaceDE w:val="0"/>
        <w:autoSpaceDN w:val="0"/>
        <w:adjustRightInd w:val="0"/>
        <w:spacing w:line="276" w:lineRule="auto"/>
        <w:ind w:left="284"/>
        <w:jc w:val="both"/>
        <w:rPr>
          <w:rFonts w:ascii="Myriad Pro" w:hAnsi="Myriad Pro"/>
          <w:color w:val="000000"/>
          <w:sz w:val="22"/>
          <w:szCs w:val="22"/>
        </w:rPr>
      </w:pPr>
    </w:p>
    <w:p w:rsidR="00964DF2" w:rsidRDefault="00964DF2" w:rsidP="001F13DC">
      <w:pPr>
        <w:pStyle w:val="Listenabsatz"/>
        <w:numPr>
          <w:ilvl w:val="0"/>
          <w:numId w:val="6"/>
        </w:numPr>
        <w:autoSpaceDE w:val="0"/>
        <w:autoSpaceDN w:val="0"/>
        <w:adjustRightInd w:val="0"/>
        <w:spacing w:line="276" w:lineRule="auto"/>
        <w:ind w:left="284" w:hanging="284"/>
        <w:jc w:val="both"/>
        <w:rPr>
          <w:rFonts w:ascii="Myriad Pro" w:hAnsi="Myriad Pro"/>
          <w:color w:val="000000"/>
          <w:sz w:val="22"/>
          <w:szCs w:val="22"/>
        </w:rPr>
      </w:pPr>
      <w:r>
        <w:rPr>
          <w:rFonts w:ascii="Myriad Pro" w:hAnsi="Myriad Pro"/>
          <w:color w:val="000000"/>
          <w:sz w:val="22"/>
          <w:szCs w:val="22"/>
        </w:rPr>
        <w:lastRenderedPageBreak/>
        <w:t>Jede Studierende und jeder Studierende hat für Wintersemester 2019/20 einen Beitrag in Höhe von 194,20 € zu entrichten. Darin enthalten ist ein Betrag für das regionale Semesterticket in Höhe von 55,20 €, für das landesweite Semesterticket in Höhe von 124,00 € und ein Beitrag zur Förderung des Studier</w:t>
      </w:r>
      <w:r w:rsidR="001F13DC">
        <w:rPr>
          <w:rFonts w:ascii="Myriad Pro" w:hAnsi="Myriad Pro"/>
          <w:color w:val="000000"/>
          <w:sz w:val="22"/>
          <w:szCs w:val="22"/>
        </w:rPr>
        <w:t>endensports in Höhe von 5,00 €.</w:t>
      </w:r>
    </w:p>
    <w:p w:rsidR="001F13DC" w:rsidRDefault="001F13DC" w:rsidP="001F13DC">
      <w:pPr>
        <w:pStyle w:val="Listenabsatz"/>
        <w:autoSpaceDE w:val="0"/>
        <w:autoSpaceDN w:val="0"/>
        <w:adjustRightInd w:val="0"/>
        <w:spacing w:line="276" w:lineRule="auto"/>
        <w:ind w:left="284"/>
        <w:jc w:val="both"/>
        <w:rPr>
          <w:rFonts w:ascii="Myriad Pro" w:hAnsi="Myriad Pro"/>
          <w:color w:val="000000"/>
          <w:sz w:val="22"/>
          <w:szCs w:val="22"/>
        </w:rPr>
      </w:pPr>
    </w:p>
    <w:p w:rsidR="00964DF2" w:rsidRPr="00F00AB6" w:rsidRDefault="00964DF2" w:rsidP="001F13DC">
      <w:pPr>
        <w:pStyle w:val="Listenabsatz"/>
        <w:numPr>
          <w:ilvl w:val="0"/>
          <w:numId w:val="6"/>
        </w:numPr>
        <w:spacing w:line="276" w:lineRule="auto"/>
        <w:ind w:left="284" w:hanging="284"/>
        <w:jc w:val="both"/>
        <w:rPr>
          <w:rFonts w:ascii="Myriad Pro" w:hAnsi="Myriad Pro"/>
          <w:color w:val="000000"/>
          <w:sz w:val="22"/>
          <w:szCs w:val="22"/>
        </w:rPr>
      </w:pPr>
      <w:r w:rsidRPr="00F00AB6">
        <w:rPr>
          <w:rFonts w:ascii="Myriad Pro" w:hAnsi="Myriad Pro"/>
          <w:color w:val="000000"/>
          <w:sz w:val="22"/>
          <w:szCs w:val="22"/>
        </w:rPr>
        <w:t>Der Beitragsanteil zur Finanzierung von Kosten, die aufgrund Erstattungsleistungen im Einzelfall entstehen können, b</w:t>
      </w:r>
      <w:r w:rsidR="001F13DC" w:rsidRPr="00F00AB6">
        <w:rPr>
          <w:rFonts w:ascii="Myriad Pro" w:hAnsi="Myriad Pro"/>
          <w:color w:val="000000"/>
          <w:sz w:val="22"/>
          <w:szCs w:val="22"/>
        </w:rPr>
        <w:t>eträgt höchstens 1 von Hundert</w:t>
      </w:r>
      <w:ins w:id="26" w:author="Cord Weber" w:date="2019-04-09T16:17:00Z">
        <w:r w:rsidR="00274854" w:rsidRPr="00F00AB6">
          <w:rPr>
            <w:rFonts w:ascii="Myriad Pro" w:hAnsi="Myriad Pro"/>
            <w:color w:val="000000"/>
            <w:sz w:val="22"/>
            <w:szCs w:val="22"/>
          </w:rPr>
          <w:t xml:space="preserve"> des Beitragsaufkommens</w:t>
        </w:r>
      </w:ins>
      <w:r w:rsidR="001F13DC" w:rsidRPr="00F00AB6">
        <w:rPr>
          <w:rFonts w:ascii="Myriad Pro" w:hAnsi="Myriad Pro"/>
          <w:color w:val="000000"/>
          <w:sz w:val="22"/>
          <w:szCs w:val="22"/>
        </w:rPr>
        <w:t>.</w:t>
      </w:r>
    </w:p>
    <w:p w:rsidR="001F13DC" w:rsidRDefault="001F13DC">
      <w:pPr>
        <w:rPr>
          <w:rFonts w:ascii="Myriad Pro" w:hAnsi="Myriad Pro"/>
          <w:b/>
          <w:color w:val="000000"/>
          <w:sz w:val="22"/>
          <w:szCs w:val="22"/>
        </w:rPr>
      </w:pPr>
    </w:p>
    <w:p w:rsidR="003B0BEF" w:rsidRPr="003C78D4" w:rsidRDefault="003B0BEF" w:rsidP="00B500D2">
      <w:pPr>
        <w:autoSpaceDE w:val="0"/>
        <w:autoSpaceDN w:val="0"/>
        <w:adjustRightInd w:val="0"/>
        <w:spacing w:line="276" w:lineRule="auto"/>
        <w:jc w:val="center"/>
        <w:rPr>
          <w:rFonts w:ascii="Myriad Pro" w:hAnsi="Myriad Pro"/>
          <w:b/>
          <w:color w:val="000000"/>
          <w:sz w:val="22"/>
          <w:szCs w:val="22"/>
        </w:rPr>
      </w:pPr>
      <w:r w:rsidRPr="003C78D4">
        <w:rPr>
          <w:rFonts w:ascii="Myriad Pro" w:hAnsi="Myriad Pro"/>
          <w:b/>
          <w:color w:val="000000"/>
          <w:sz w:val="22"/>
          <w:szCs w:val="22"/>
        </w:rPr>
        <w:t>§ 3</w:t>
      </w:r>
    </w:p>
    <w:p w:rsidR="00EB57B0" w:rsidRPr="003C78D4" w:rsidRDefault="003B0BEF" w:rsidP="00B500D2">
      <w:pPr>
        <w:autoSpaceDE w:val="0"/>
        <w:autoSpaceDN w:val="0"/>
        <w:adjustRightInd w:val="0"/>
        <w:spacing w:line="276" w:lineRule="auto"/>
        <w:jc w:val="center"/>
        <w:rPr>
          <w:rFonts w:ascii="Myriad Pro" w:hAnsi="Myriad Pro"/>
          <w:b/>
          <w:color w:val="000000"/>
          <w:sz w:val="22"/>
          <w:szCs w:val="22"/>
        </w:rPr>
      </w:pPr>
      <w:r w:rsidRPr="003C78D4">
        <w:rPr>
          <w:rFonts w:ascii="Myriad Pro" w:hAnsi="Myriad Pro"/>
          <w:b/>
          <w:color w:val="000000"/>
          <w:sz w:val="22"/>
          <w:szCs w:val="22"/>
        </w:rPr>
        <w:t>Rückerstattung des Beitrag</w:t>
      </w:r>
      <w:r w:rsidR="00EB57B0" w:rsidRPr="003C78D4">
        <w:rPr>
          <w:rFonts w:ascii="Myriad Pro" w:hAnsi="Myriad Pro"/>
          <w:b/>
          <w:color w:val="000000"/>
          <w:sz w:val="22"/>
          <w:szCs w:val="22"/>
        </w:rPr>
        <w:t>s</w:t>
      </w:r>
    </w:p>
    <w:p w:rsidR="00EB57B0" w:rsidRPr="003C78D4" w:rsidRDefault="00EB57B0" w:rsidP="00B500D2">
      <w:pPr>
        <w:autoSpaceDE w:val="0"/>
        <w:autoSpaceDN w:val="0"/>
        <w:adjustRightInd w:val="0"/>
        <w:spacing w:line="276" w:lineRule="auto"/>
        <w:jc w:val="both"/>
        <w:rPr>
          <w:rFonts w:ascii="Myriad Pro" w:hAnsi="Myriad Pro"/>
          <w:color w:val="000000"/>
          <w:sz w:val="22"/>
          <w:szCs w:val="22"/>
        </w:rPr>
      </w:pPr>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r w:rsidRPr="003C78D4">
        <w:rPr>
          <w:rFonts w:ascii="Myriad Pro" w:hAnsi="Myriad Pro"/>
          <w:color w:val="000000"/>
          <w:sz w:val="22"/>
          <w:szCs w:val="22"/>
        </w:rPr>
        <w:t>(1)</w:t>
      </w:r>
      <w:r w:rsidR="002C71CA" w:rsidRPr="003C78D4">
        <w:rPr>
          <w:rFonts w:ascii="Myriad Pro" w:hAnsi="Myriad Pro"/>
          <w:color w:val="000000"/>
          <w:sz w:val="22"/>
          <w:szCs w:val="22"/>
        </w:rPr>
        <w:tab/>
      </w:r>
      <w:r w:rsidRPr="003C78D4">
        <w:rPr>
          <w:rFonts w:ascii="Myriad Pro" w:hAnsi="Myriad Pro"/>
          <w:color w:val="000000"/>
          <w:sz w:val="22"/>
          <w:szCs w:val="22"/>
        </w:rPr>
        <w:t>Gezahlte Beiträge für vergangene Semester können nicht zurückerstattet werden.</w:t>
      </w:r>
    </w:p>
    <w:p w:rsidR="003B0BEF" w:rsidRPr="003C78D4" w:rsidRDefault="003B0BEF" w:rsidP="00B500D2">
      <w:pPr>
        <w:autoSpaceDE w:val="0"/>
        <w:autoSpaceDN w:val="0"/>
        <w:adjustRightInd w:val="0"/>
        <w:spacing w:line="276" w:lineRule="auto"/>
        <w:ind w:left="284" w:hanging="284"/>
        <w:jc w:val="both"/>
        <w:rPr>
          <w:rFonts w:ascii="Myriad Pro" w:hAnsi="Myriad Pro"/>
          <w:color w:val="000000"/>
          <w:sz w:val="22"/>
          <w:szCs w:val="22"/>
        </w:rPr>
      </w:pPr>
    </w:p>
    <w:p w:rsidR="005D30B0" w:rsidRPr="003C78D4" w:rsidRDefault="00EB57B0" w:rsidP="00B500D2">
      <w:pPr>
        <w:pStyle w:val="Listenabsatz"/>
        <w:spacing w:line="276" w:lineRule="auto"/>
        <w:ind w:left="284" w:hanging="284"/>
        <w:jc w:val="both"/>
        <w:rPr>
          <w:rFonts w:ascii="Myriad Pro" w:hAnsi="Myriad Pro"/>
          <w:sz w:val="22"/>
          <w:szCs w:val="22"/>
        </w:rPr>
      </w:pPr>
      <w:r w:rsidRPr="003C78D4">
        <w:rPr>
          <w:rFonts w:ascii="Myriad Pro" w:hAnsi="Myriad Pro"/>
          <w:color w:val="000000"/>
          <w:sz w:val="22"/>
          <w:szCs w:val="22"/>
        </w:rPr>
        <w:t>(2)</w:t>
      </w:r>
      <w:r w:rsidR="002C71CA" w:rsidRPr="003C78D4">
        <w:rPr>
          <w:rFonts w:ascii="Myriad Pro" w:hAnsi="Myriad Pro"/>
          <w:color w:val="000000"/>
          <w:sz w:val="22"/>
          <w:szCs w:val="22"/>
        </w:rPr>
        <w:tab/>
      </w:r>
      <w:r w:rsidR="005D30B0" w:rsidRPr="003C78D4">
        <w:rPr>
          <w:rFonts w:ascii="Myriad Pro" w:hAnsi="Myriad Pro"/>
          <w:sz w:val="22"/>
          <w:szCs w:val="22"/>
        </w:rPr>
        <w:t xml:space="preserve">Für </w:t>
      </w:r>
      <w:r w:rsidR="00925724">
        <w:rPr>
          <w:rFonts w:ascii="Myriad Pro" w:hAnsi="Myriad Pro"/>
          <w:sz w:val="22"/>
          <w:szCs w:val="22"/>
        </w:rPr>
        <w:t xml:space="preserve">das </w:t>
      </w:r>
      <w:r w:rsidR="005D30B0" w:rsidRPr="003C78D4">
        <w:rPr>
          <w:rFonts w:ascii="Myriad Pro" w:hAnsi="Myriad Pro"/>
          <w:sz w:val="22"/>
          <w:szCs w:val="22"/>
        </w:rPr>
        <w:t xml:space="preserve">laufende Semester </w:t>
      </w:r>
      <w:r w:rsidR="00925724">
        <w:rPr>
          <w:rFonts w:ascii="Myriad Pro" w:hAnsi="Myriad Pro"/>
          <w:sz w:val="22"/>
          <w:szCs w:val="22"/>
        </w:rPr>
        <w:t xml:space="preserve">kann der Semesterbeitrag auf Antrag </w:t>
      </w:r>
      <w:r w:rsidR="005D30B0" w:rsidRPr="003C78D4">
        <w:rPr>
          <w:rFonts w:ascii="Myriad Pro" w:hAnsi="Myriad Pro"/>
          <w:sz w:val="22"/>
          <w:szCs w:val="22"/>
        </w:rPr>
        <w:t xml:space="preserve">ganz oder teilweise </w:t>
      </w:r>
      <w:r w:rsidR="00925724">
        <w:rPr>
          <w:rFonts w:ascii="Myriad Pro" w:hAnsi="Myriad Pro"/>
          <w:sz w:val="22"/>
          <w:szCs w:val="22"/>
        </w:rPr>
        <w:t xml:space="preserve">nach Maßgabe der Absätze 3, 4 und 5 </w:t>
      </w:r>
      <w:r w:rsidR="005D30B0" w:rsidRPr="003C78D4">
        <w:rPr>
          <w:rFonts w:ascii="Myriad Pro" w:hAnsi="Myriad Pro"/>
          <w:sz w:val="22"/>
          <w:szCs w:val="22"/>
        </w:rPr>
        <w:t>erstattet werden</w:t>
      </w:r>
      <w:r w:rsidR="00925724">
        <w:rPr>
          <w:rFonts w:ascii="Myriad Pro" w:hAnsi="Myriad Pro"/>
          <w:sz w:val="22"/>
          <w:szCs w:val="22"/>
        </w:rPr>
        <w:t>.</w:t>
      </w:r>
    </w:p>
    <w:p w:rsidR="005D30B0" w:rsidRDefault="005D30B0" w:rsidP="00B500D2">
      <w:pPr>
        <w:pStyle w:val="Listenabsatz"/>
        <w:spacing w:line="276" w:lineRule="auto"/>
        <w:ind w:left="284" w:hanging="284"/>
        <w:jc w:val="both"/>
        <w:rPr>
          <w:rFonts w:ascii="Myriad Pro" w:hAnsi="Myriad Pro"/>
          <w:sz w:val="22"/>
          <w:szCs w:val="22"/>
        </w:rPr>
      </w:pPr>
    </w:p>
    <w:p w:rsidR="00925724" w:rsidRPr="00121A87" w:rsidRDefault="00954A0D" w:rsidP="00B500D2">
      <w:pPr>
        <w:pStyle w:val="Listenabsatz"/>
        <w:spacing w:line="276" w:lineRule="auto"/>
        <w:ind w:left="284" w:hanging="284"/>
        <w:jc w:val="both"/>
        <w:rPr>
          <w:rFonts w:ascii="Myriad Pro" w:hAnsi="Myriad Pro"/>
          <w:sz w:val="22"/>
          <w:szCs w:val="22"/>
        </w:rPr>
      </w:pPr>
      <w:r>
        <w:rPr>
          <w:rFonts w:ascii="Myriad Pro" w:hAnsi="Myriad Pro"/>
          <w:sz w:val="22"/>
          <w:szCs w:val="22"/>
        </w:rPr>
        <w:t>(3)</w:t>
      </w:r>
      <w:r>
        <w:rPr>
          <w:rFonts w:ascii="Myriad Pro" w:hAnsi="Myriad Pro"/>
          <w:sz w:val="22"/>
          <w:szCs w:val="22"/>
        </w:rPr>
        <w:tab/>
      </w:r>
      <w:r w:rsidR="00925724" w:rsidRPr="00121A87">
        <w:rPr>
          <w:rFonts w:ascii="Myriad Pro" w:hAnsi="Myriad Pro"/>
          <w:sz w:val="22"/>
          <w:szCs w:val="22"/>
        </w:rPr>
        <w:t>Die vollständige Erstattung des Semesterbeitrags kann an Studierende erfolgen, die ihre Einschreibung aufheben oder exmatrikuliert sind.</w:t>
      </w:r>
    </w:p>
    <w:p w:rsidR="00925724" w:rsidRPr="00121A87" w:rsidRDefault="00925724" w:rsidP="00B500D2">
      <w:pPr>
        <w:pStyle w:val="Listenabsatz"/>
        <w:spacing w:line="276" w:lineRule="auto"/>
        <w:ind w:left="284" w:hanging="284"/>
        <w:jc w:val="both"/>
        <w:rPr>
          <w:rFonts w:ascii="Myriad Pro" w:hAnsi="Myriad Pro"/>
          <w:sz w:val="22"/>
          <w:szCs w:val="22"/>
        </w:rPr>
      </w:pPr>
    </w:p>
    <w:p w:rsidR="00925724" w:rsidRPr="00121A87" w:rsidRDefault="00925724" w:rsidP="00B500D2">
      <w:pPr>
        <w:pStyle w:val="Listenabsatz"/>
        <w:spacing w:line="276" w:lineRule="auto"/>
        <w:ind w:left="284" w:hanging="284"/>
        <w:jc w:val="both"/>
        <w:rPr>
          <w:rFonts w:ascii="Myriad Pro" w:hAnsi="Myriad Pro"/>
          <w:sz w:val="22"/>
          <w:szCs w:val="22"/>
        </w:rPr>
      </w:pPr>
      <w:r w:rsidRPr="00121A87">
        <w:rPr>
          <w:rFonts w:ascii="Myriad Pro" w:hAnsi="Myriad Pro"/>
          <w:sz w:val="22"/>
          <w:szCs w:val="22"/>
        </w:rPr>
        <w:t>(4)</w:t>
      </w:r>
      <w:r w:rsidR="00954A0D">
        <w:rPr>
          <w:rFonts w:ascii="Myriad Pro" w:hAnsi="Myriad Pro"/>
          <w:sz w:val="22"/>
          <w:szCs w:val="22"/>
        </w:rPr>
        <w:tab/>
      </w:r>
      <w:r w:rsidRPr="00121A87">
        <w:rPr>
          <w:rFonts w:ascii="Myriad Pro" w:hAnsi="Myriad Pro"/>
          <w:sz w:val="22"/>
          <w:szCs w:val="22"/>
        </w:rPr>
        <w:t>Die Beiträge für das Semesterticket und zur Förderung des Studierendensports können auf Antrag unter den nachfolgenden Voraussetzungen erstattet werden:</w:t>
      </w:r>
    </w:p>
    <w:p w:rsidR="00925724" w:rsidRPr="00925724" w:rsidRDefault="00925724" w:rsidP="00B500D2">
      <w:pPr>
        <w:pStyle w:val="Listenabsatz"/>
        <w:spacing w:line="276" w:lineRule="auto"/>
        <w:ind w:left="284" w:hanging="284"/>
        <w:jc w:val="both"/>
      </w:pPr>
    </w:p>
    <w:p w:rsidR="005D30B0" w:rsidRPr="003C78D4" w:rsidRDefault="005D30B0" w:rsidP="00B500D2">
      <w:pPr>
        <w:pStyle w:val="Listenabsatz"/>
        <w:numPr>
          <w:ilvl w:val="0"/>
          <w:numId w:val="2"/>
        </w:numPr>
        <w:spacing w:line="276" w:lineRule="auto"/>
        <w:ind w:left="567" w:hanging="284"/>
        <w:jc w:val="both"/>
        <w:rPr>
          <w:rFonts w:ascii="Myriad Pro" w:hAnsi="Myriad Pro"/>
          <w:sz w:val="22"/>
          <w:szCs w:val="22"/>
        </w:rPr>
      </w:pPr>
      <w:r w:rsidRPr="003C78D4">
        <w:rPr>
          <w:rFonts w:ascii="Myriad Pro" w:hAnsi="Myriad Pro"/>
          <w:sz w:val="22"/>
          <w:szCs w:val="22"/>
        </w:rPr>
        <w:t>an Studierende mit einer Behinderung,</w:t>
      </w:r>
    </w:p>
    <w:p w:rsidR="005D30B0" w:rsidRPr="003C78D4" w:rsidRDefault="005D30B0" w:rsidP="00B500D2">
      <w:pPr>
        <w:pStyle w:val="Listenabsatz"/>
        <w:numPr>
          <w:ilvl w:val="0"/>
          <w:numId w:val="3"/>
        </w:numPr>
        <w:spacing w:line="276" w:lineRule="auto"/>
        <w:ind w:left="851" w:hanging="284"/>
        <w:jc w:val="both"/>
        <w:rPr>
          <w:rFonts w:ascii="Myriad Pro" w:hAnsi="Myriad Pro"/>
          <w:sz w:val="22"/>
          <w:szCs w:val="22"/>
        </w:rPr>
      </w:pPr>
      <w:r w:rsidRPr="003C78D4">
        <w:rPr>
          <w:rFonts w:ascii="Myriad Pro" w:hAnsi="Myriad Pro"/>
          <w:sz w:val="22"/>
          <w:szCs w:val="22"/>
        </w:rPr>
        <w:t xml:space="preserve">wenn sie entweder nach §§ </w:t>
      </w:r>
      <w:del w:id="27" w:author="Cord Weber" w:date="2019-05-17T11:34:00Z">
        <w:r w:rsidRPr="003C78D4" w:rsidDel="000D6346">
          <w:rPr>
            <w:rFonts w:ascii="Myriad Pro" w:hAnsi="Myriad Pro"/>
            <w:sz w:val="22"/>
            <w:szCs w:val="22"/>
          </w:rPr>
          <w:delText xml:space="preserve">145 </w:delText>
        </w:r>
      </w:del>
      <w:ins w:id="28" w:author="Cord Weber" w:date="2019-05-17T11:34:00Z">
        <w:r w:rsidR="000D6346">
          <w:rPr>
            <w:rFonts w:ascii="Myriad Pro" w:hAnsi="Myriad Pro"/>
            <w:sz w:val="22"/>
            <w:szCs w:val="22"/>
          </w:rPr>
          <w:t xml:space="preserve">228 </w:t>
        </w:r>
      </w:ins>
      <w:r w:rsidRPr="003C78D4">
        <w:rPr>
          <w:rFonts w:ascii="Myriad Pro" w:hAnsi="Myriad Pro"/>
          <w:sz w:val="22"/>
          <w:szCs w:val="22"/>
        </w:rPr>
        <w:t>ff. des Neunten Sozialgesetzbuchs (SGB IX) unentgeltlich zu befördern und im Besitz eines Ausweises mit gültiger Wertmarke sind oder</w:t>
      </w:r>
    </w:p>
    <w:p w:rsidR="005D30B0" w:rsidRPr="003C78D4" w:rsidRDefault="005D30B0" w:rsidP="00B500D2">
      <w:pPr>
        <w:pStyle w:val="Listenabsatz"/>
        <w:numPr>
          <w:ilvl w:val="0"/>
          <w:numId w:val="3"/>
        </w:numPr>
        <w:spacing w:line="276" w:lineRule="auto"/>
        <w:ind w:left="851" w:hanging="284"/>
        <w:jc w:val="both"/>
        <w:rPr>
          <w:rFonts w:ascii="Myriad Pro" w:hAnsi="Myriad Pro"/>
          <w:sz w:val="22"/>
          <w:szCs w:val="22"/>
        </w:rPr>
      </w:pPr>
      <w:r w:rsidRPr="003C78D4">
        <w:rPr>
          <w:rFonts w:ascii="Myriad Pro" w:hAnsi="Myriad Pro"/>
          <w:sz w:val="22"/>
          <w:szCs w:val="22"/>
        </w:rPr>
        <w:t>wenn sie aufgrund ihrer Behinderung den öffentlichen Nahverkehr nicht nutzen können oder</w:t>
      </w:r>
    </w:p>
    <w:p w:rsidR="005D30B0" w:rsidRPr="003C78D4" w:rsidRDefault="005D30B0" w:rsidP="00B500D2">
      <w:pPr>
        <w:pStyle w:val="Listenabsatz"/>
        <w:numPr>
          <w:ilvl w:val="0"/>
          <w:numId w:val="3"/>
        </w:numPr>
        <w:spacing w:line="276" w:lineRule="auto"/>
        <w:ind w:left="851" w:hanging="284"/>
        <w:jc w:val="both"/>
        <w:rPr>
          <w:rFonts w:ascii="Myriad Pro" w:hAnsi="Myriad Pro"/>
          <w:sz w:val="22"/>
          <w:szCs w:val="22"/>
        </w:rPr>
      </w:pPr>
      <w:r w:rsidRPr="003C78D4">
        <w:rPr>
          <w:rFonts w:ascii="Myriad Pro" w:hAnsi="Myriad Pro"/>
          <w:sz w:val="22"/>
          <w:szCs w:val="22"/>
        </w:rPr>
        <w:t>wenn sie aufgrund ihrer Behinderung den Hochschulsport nicht nutzen können.</w:t>
      </w:r>
    </w:p>
    <w:p w:rsidR="005D30B0" w:rsidRPr="003C78D4" w:rsidRDefault="005D30B0" w:rsidP="00B500D2">
      <w:pPr>
        <w:pStyle w:val="Listenabsatz"/>
        <w:spacing w:line="276" w:lineRule="auto"/>
        <w:ind w:left="567" w:hanging="284"/>
        <w:jc w:val="both"/>
        <w:rPr>
          <w:rFonts w:ascii="Myriad Pro" w:hAnsi="Myriad Pro"/>
          <w:sz w:val="22"/>
          <w:szCs w:val="22"/>
        </w:rPr>
      </w:pPr>
    </w:p>
    <w:p w:rsidR="00EB57B0" w:rsidRDefault="00510F30" w:rsidP="00B500D2">
      <w:pPr>
        <w:autoSpaceDE w:val="0"/>
        <w:autoSpaceDN w:val="0"/>
        <w:adjustRightInd w:val="0"/>
        <w:spacing w:line="276" w:lineRule="auto"/>
        <w:ind w:left="567" w:hanging="284"/>
        <w:jc w:val="both"/>
        <w:rPr>
          <w:rFonts w:ascii="Myriad Pro" w:hAnsi="Myriad Pro"/>
          <w:sz w:val="22"/>
          <w:szCs w:val="22"/>
        </w:rPr>
      </w:pPr>
      <w:r>
        <w:rPr>
          <w:rFonts w:ascii="Myriad Pro" w:hAnsi="Myriad Pro"/>
          <w:sz w:val="22"/>
          <w:szCs w:val="22"/>
        </w:rPr>
        <w:t>b)</w:t>
      </w:r>
      <w:r>
        <w:rPr>
          <w:rFonts w:ascii="Myriad Pro" w:hAnsi="Myriad Pro"/>
          <w:sz w:val="22"/>
          <w:szCs w:val="22"/>
        </w:rPr>
        <w:tab/>
      </w:r>
      <w:r w:rsidR="005D30B0" w:rsidRPr="003C78D4">
        <w:rPr>
          <w:rFonts w:ascii="Myriad Pro" w:hAnsi="Myriad Pro"/>
          <w:sz w:val="22"/>
          <w:szCs w:val="22"/>
        </w:rPr>
        <w:t>an Studierende, die eine Beurlaubung beantragt haben</w:t>
      </w:r>
      <w:r w:rsidR="00925724">
        <w:rPr>
          <w:rFonts w:ascii="Myriad Pro" w:hAnsi="Myriad Pro"/>
          <w:sz w:val="22"/>
          <w:szCs w:val="22"/>
        </w:rPr>
        <w:t>, wenn sie</w:t>
      </w:r>
      <w:r w:rsidR="005D30B0" w:rsidRPr="003C78D4">
        <w:rPr>
          <w:rFonts w:ascii="Myriad Pro" w:hAnsi="Myriad Pro"/>
          <w:sz w:val="22"/>
          <w:szCs w:val="22"/>
        </w:rPr>
        <w:t xml:space="preserve"> aufgrund der Beurlaubung den öffentlichen Nahverkehr oder den Hochschulsport nicht nutzen können.</w:t>
      </w:r>
    </w:p>
    <w:p w:rsidR="00925724" w:rsidRPr="003C78D4" w:rsidRDefault="00925724" w:rsidP="00B500D2">
      <w:pPr>
        <w:autoSpaceDE w:val="0"/>
        <w:autoSpaceDN w:val="0"/>
        <w:adjustRightInd w:val="0"/>
        <w:spacing w:line="276" w:lineRule="auto"/>
        <w:ind w:left="284" w:hanging="1"/>
        <w:jc w:val="both"/>
        <w:rPr>
          <w:rFonts w:ascii="Myriad Pro" w:hAnsi="Myriad Pro"/>
          <w:color w:val="000000"/>
          <w:sz w:val="22"/>
          <w:szCs w:val="22"/>
        </w:rPr>
      </w:pPr>
    </w:p>
    <w:p w:rsidR="00EB57B0" w:rsidRDefault="00954A0D" w:rsidP="00B500D2">
      <w:pPr>
        <w:autoSpaceDE w:val="0"/>
        <w:autoSpaceDN w:val="0"/>
        <w:adjustRightInd w:val="0"/>
        <w:spacing w:line="276" w:lineRule="auto"/>
        <w:ind w:left="284" w:hanging="284"/>
        <w:jc w:val="both"/>
        <w:rPr>
          <w:rFonts w:ascii="Myriad Pro" w:hAnsi="Myriad Pro"/>
          <w:color w:val="000000"/>
          <w:sz w:val="22"/>
          <w:szCs w:val="22"/>
        </w:rPr>
      </w:pPr>
      <w:r>
        <w:rPr>
          <w:rFonts w:ascii="Myriad Pro" w:hAnsi="Myriad Pro"/>
          <w:color w:val="000000"/>
          <w:sz w:val="22"/>
          <w:szCs w:val="22"/>
        </w:rPr>
        <w:t>(5)</w:t>
      </w:r>
      <w:r>
        <w:rPr>
          <w:rFonts w:ascii="Myriad Pro" w:hAnsi="Myriad Pro"/>
          <w:color w:val="000000"/>
          <w:sz w:val="22"/>
          <w:szCs w:val="22"/>
        </w:rPr>
        <w:tab/>
      </w:r>
      <w:r w:rsidR="00925724">
        <w:rPr>
          <w:rFonts w:ascii="Myriad Pro" w:hAnsi="Myriad Pro"/>
          <w:color w:val="000000"/>
          <w:sz w:val="22"/>
          <w:szCs w:val="22"/>
        </w:rPr>
        <w:t>Der Beitrag für das Semesterticket kann erstattet werden, an Studierende, die sich nachweislich</w:t>
      </w:r>
      <w:r w:rsidR="009E142B">
        <w:rPr>
          <w:rFonts w:ascii="Myriad Pro" w:hAnsi="Myriad Pro"/>
          <w:color w:val="000000"/>
          <w:sz w:val="22"/>
          <w:szCs w:val="22"/>
        </w:rPr>
        <w:t xml:space="preserve"> innerhalb eines Semesters</w:t>
      </w:r>
      <w:r w:rsidR="000A225B">
        <w:rPr>
          <w:rFonts w:ascii="Myriad Pro" w:hAnsi="Myriad Pro"/>
          <w:color w:val="000000"/>
          <w:sz w:val="22"/>
          <w:szCs w:val="22"/>
        </w:rPr>
        <w:t xml:space="preserve"> </w:t>
      </w:r>
      <w:r w:rsidR="00925724">
        <w:rPr>
          <w:rFonts w:ascii="Myriad Pro" w:hAnsi="Myriad Pro"/>
          <w:color w:val="000000"/>
          <w:sz w:val="22"/>
          <w:szCs w:val="22"/>
        </w:rPr>
        <w:t>durchgehend mindestens 15 Wochen im Rahmen und zum Zwecke des Studiums oder der Promotion (</w:t>
      </w:r>
      <w:del w:id="29" w:author="Cord Weber" w:date="2019-05-17T11:58:00Z">
        <w:r w:rsidR="00925724" w:rsidDel="005C5AAF">
          <w:rPr>
            <w:rFonts w:ascii="Myriad Pro" w:hAnsi="Myriad Pro"/>
            <w:color w:val="000000"/>
            <w:sz w:val="22"/>
            <w:szCs w:val="22"/>
          </w:rPr>
          <w:delText xml:space="preserve">z.B. </w:delText>
        </w:r>
      </w:del>
      <w:r w:rsidR="00925724">
        <w:rPr>
          <w:rFonts w:ascii="Myriad Pro" w:hAnsi="Myriad Pro"/>
          <w:color w:val="000000"/>
          <w:sz w:val="22"/>
          <w:szCs w:val="22"/>
        </w:rPr>
        <w:t>Austauschprogramm, Praktikum, Praktisches Jahr in der Medizin, Abschluss- oder Doktorarbeit) an einer Einrichtung außerhalb des Gültigkeitsbereichs des Semestertickets aufhalten und sie eine entsprechende Bescheinigung oder Bestätigung der Einrichtung vorlegen.</w:t>
      </w:r>
    </w:p>
    <w:p w:rsidR="00925724" w:rsidRPr="003C78D4" w:rsidRDefault="00925724" w:rsidP="00B500D2">
      <w:pPr>
        <w:autoSpaceDE w:val="0"/>
        <w:autoSpaceDN w:val="0"/>
        <w:adjustRightInd w:val="0"/>
        <w:spacing w:line="276" w:lineRule="auto"/>
        <w:ind w:left="284" w:hanging="284"/>
        <w:jc w:val="both"/>
        <w:rPr>
          <w:rFonts w:ascii="Myriad Pro" w:hAnsi="Myriad Pro"/>
          <w:color w:val="000000"/>
          <w:sz w:val="22"/>
          <w:szCs w:val="22"/>
        </w:rPr>
      </w:pPr>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r w:rsidRPr="003C78D4">
        <w:rPr>
          <w:rFonts w:ascii="Myriad Pro" w:hAnsi="Myriad Pro"/>
          <w:color w:val="000000"/>
          <w:sz w:val="22"/>
          <w:szCs w:val="22"/>
        </w:rPr>
        <w:t>(</w:t>
      </w:r>
      <w:r w:rsidR="00925724">
        <w:rPr>
          <w:rFonts w:ascii="Myriad Pro" w:hAnsi="Myriad Pro"/>
          <w:color w:val="000000"/>
          <w:sz w:val="22"/>
          <w:szCs w:val="22"/>
        </w:rPr>
        <w:t>6</w:t>
      </w:r>
      <w:r w:rsidRPr="003C78D4">
        <w:rPr>
          <w:rFonts w:ascii="Myriad Pro" w:hAnsi="Myriad Pro"/>
          <w:color w:val="000000"/>
          <w:sz w:val="22"/>
          <w:szCs w:val="22"/>
        </w:rPr>
        <w:t>)</w:t>
      </w:r>
      <w:r w:rsidR="002C71CA" w:rsidRPr="003C78D4">
        <w:rPr>
          <w:rFonts w:ascii="Myriad Pro" w:hAnsi="Myriad Pro"/>
          <w:color w:val="000000"/>
          <w:sz w:val="22"/>
          <w:szCs w:val="22"/>
        </w:rPr>
        <w:tab/>
      </w:r>
      <w:r w:rsidR="00925724">
        <w:rPr>
          <w:rFonts w:ascii="Myriad Pro" w:hAnsi="Myriad Pro"/>
          <w:color w:val="000000"/>
          <w:sz w:val="22"/>
          <w:szCs w:val="22"/>
        </w:rPr>
        <w:t>Eine vollständige oder teilweise Erstattung des</w:t>
      </w:r>
      <w:r w:rsidR="005D30B0" w:rsidRPr="003C78D4">
        <w:rPr>
          <w:rFonts w:ascii="Myriad Pro" w:hAnsi="Myriad Pro"/>
          <w:color w:val="000000"/>
          <w:sz w:val="22"/>
          <w:szCs w:val="22"/>
        </w:rPr>
        <w:t xml:space="preserve"> Semesterbeitrag</w:t>
      </w:r>
      <w:r w:rsidR="00925724">
        <w:rPr>
          <w:rFonts w:ascii="Myriad Pro" w:hAnsi="Myriad Pro"/>
          <w:color w:val="000000"/>
          <w:sz w:val="22"/>
          <w:szCs w:val="22"/>
        </w:rPr>
        <w:t>s</w:t>
      </w:r>
      <w:r w:rsidR="005D30B0" w:rsidRPr="003C78D4">
        <w:rPr>
          <w:rFonts w:ascii="Myriad Pro" w:hAnsi="Myriad Pro"/>
          <w:color w:val="000000"/>
          <w:sz w:val="22"/>
          <w:szCs w:val="22"/>
        </w:rPr>
        <w:t xml:space="preserve"> kann außer in den Fällen </w:t>
      </w:r>
      <w:r w:rsidR="0098609A">
        <w:rPr>
          <w:rFonts w:ascii="Myriad Pro" w:hAnsi="Myriad Pro"/>
          <w:color w:val="000000"/>
          <w:sz w:val="22"/>
          <w:szCs w:val="22"/>
        </w:rPr>
        <w:t>der</w:t>
      </w:r>
      <w:r w:rsidR="005D30B0" w:rsidRPr="003C78D4">
        <w:rPr>
          <w:rFonts w:ascii="Myriad Pro" w:hAnsi="Myriad Pro"/>
          <w:color w:val="000000"/>
          <w:sz w:val="22"/>
          <w:szCs w:val="22"/>
        </w:rPr>
        <w:t xml:space="preserve"> Abs</w:t>
      </w:r>
      <w:r w:rsidR="0098609A">
        <w:rPr>
          <w:rFonts w:ascii="Myriad Pro" w:hAnsi="Myriad Pro"/>
          <w:color w:val="000000"/>
          <w:sz w:val="22"/>
          <w:szCs w:val="22"/>
        </w:rPr>
        <w:t>ätze</w:t>
      </w:r>
      <w:r w:rsidR="005D30B0" w:rsidRPr="003C78D4">
        <w:rPr>
          <w:rFonts w:ascii="Myriad Pro" w:hAnsi="Myriad Pro"/>
          <w:color w:val="000000"/>
          <w:sz w:val="22"/>
          <w:szCs w:val="22"/>
        </w:rPr>
        <w:t xml:space="preserve"> </w:t>
      </w:r>
      <w:r w:rsidR="0098609A">
        <w:rPr>
          <w:rFonts w:ascii="Myriad Pro" w:hAnsi="Myriad Pro"/>
          <w:color w:val="000000"/>
          <w:sz w:val="22"/>
          <w:szCs w:val="22"/>
        </w:rPr>
        <w:t>3, 4 und 5</w:t>
      </w:r>
      <w:r w:rsidR="005D30B0" w:rsidRPr="003C78D4">
        <w:rPr>
          <w:rFonts w:ascii="Myriad Pro" w:hAnsi="Myriad Pro"/>
          <w:color w:val="000000"/>
          <w:sz w:val="22"/>
          <w:szCs w:val="22"/>
        </w:rPr>
        <w:t xml:space="preserve"> auch bei Vorliegen eines besonderen Härtefalls </w:t>
      </w:r>
      <w:r w:rsidR="0098609A">
        <w:rPr>
          <w:rFonts w:ascii="Myriad Pro" w:hAnsi="Myriad Pro"/>
          <w:color w:val="000000"/>
          <w:sz w:val="22"/>
          <w:szCs w:val="22"/>
        </w:rPr>
        <w:t>erfolgen</w:t>
      </w:r>
      <w:r w:rsidR="005D30B0" w:rsidRPr="003C78D4">
        <w:rPr>
          <w:rFonts w:ascii="Myriad Pro" w:hAnsi="Myriad Pro"/>
          <w:color w:val="000000"/>
          <w:sz w:val="22"/>
          <w:szCs w:val="22"/>
        </w:rPr>
        <w:t xml:space="preserve">. </w:t>
      </w:r>
      <w:r w:rsidR="00AA7666">
        <w:rPr>
          <w:rFonts w:ascii="Myriad Pro" w:hAnsi="Myriad Pro"/>
          <w:color w:val="000000"/>
          <w:sz w:val="22"/>
          <w:szCs w:val="22"/>
        </w:rPr>
        <w:t xml:space="preserve">Sofern die Rückzahlung des gesamten Betrags gewollt ist, ist der Antrag innerhalb von 28 Tagen nach Semesterbeginn zu stellen; darüber hinaus erfolgt die Erstattung bei einem Antrag innerhalb von </w:t>
      </w:r>
      <w:r w:rsidR="00A966E7">
        <w:rPr>
          <w:rFonts w:ascii="Myriad Pro" w:hAnsi="Myriad Pro"/>
          <w:color w:val="000000"/>
          <w:sz w:val="22"/>
          <w:szCs w:val="22"/>
        </w:rPr>
        <w:t>drei</w:t>
      </w:r>
      <w:r w:rsidR="00AA7666">
        <w:rPr>
          <w:rFonts w:ascii="Myriad Pro" w:hAnsi="Myriad Pro"/>
          <w:color w:val="000000"/>
          <w:sz w:val="22"/>
          <w:szCs w:val="22"/>
        </w:rPr>
        <w:t xml:space="preserve"> Monaten nach Semesterbeginn abzüglich des Beitrags für die Förderung des Studierendensports. </w:t>
      </w:r>
      <w:r w:rsidR="0098609A">
        <w:rPr>
          <w:rFonts w:ascii="Myriad Pro" w:hAnsi="Myriad Pro"/>
          <w:color w:val="000000"/>
          <w:sz w:val="22"/>
          <w:szCs w:val="22"/>
        </w:rPr>
        <w:t xml:space="preserve">Der Antrag </w:t>
      </w:r>
      <w:r w:rsidR="00AA7666">
        <w:rPr>
          <w:rFonts w:ascii="Myriad Pro" w:hAnsi="Myriad Pro"/>
          <w:color w:val="000000"/>
          <w:sz w:val="22"/>
          <w:szCs w:val="22"/>
        </w:rPr>
        <w:t xml:space="preserve">ist </w:t>
      </w:r>
      <w:r w:rsidR="0098609A">
        <w:rPr>
          <w:rFonts w:ascii="Myriad Pro" w:hAnsi="Myriad Pro"/>
          <w:color w:val="000000"/>
          <w:sz w:val="22"/>
          <w:szCs w:val="22"/>
        </w:rPr>
        <w:t>an das Präsidium des Studierendenparla</w:t>
      </w:r>
      <w:r w:rsidR="005A7E6F">
        <w:rPr>
          <w:rFonts w:ascii="Myriad Pro" w:hAnsi="Myriad Pro"/>
          <w:color w:val="000000"/>
          <w:sz w:val="22"/>
          <w:szCs w:val="22"/>
        </w:rPr>
        <w:t>ments der Universität zu Lübeck</w:t>
      </w:r>
      <w:r w:rsidR="0098609A">
        <w:rPr>
          <w:rFonts w:ascii="Myriad Pro" w:hAnsi="Myriad Pro"/>
          <w:color w:val="000000"/>
          <w:sz w:val="22"/>
          <w:szCs w:val="22"/>
        </w:rPr>
        <w:t xml:space="preserve"> (StuPa), Ratzeburger Allee 160/Haus 24, </w:t>
      </w:r>
      <w:r w:rsidR="00B500D2">
        <w:rPr>
          <w:rFonts w:ascii="Myriad Pro" w:hAnsi="Myriad Pro"/>
          <w:color w:val="000000"/>
          <w:sz w:val="22"/>
          <w:szCs w:val="22"/>
        </w:rPr>
        <w:t>23562</w:t>
      </w:r>
      <w:r w:rsidR="0098609A">
        <w:rPr>
          <w:rFonts w:ascii="Myriad Pro" w:hAnsi="Myriad Pro"/>
          <w:color w:val="000000"/>
          <w:sz w:val="22"/>
          <w:szCs w:val="22"/>
        </w:rPr>
        <w:t xml:space="preserve"> Lübeck, </w:t>
      </w:r>
      <w:r w:rsidR="00AA7666">
        <w:rPr>
          <w:rFonts w:ascii="Myriad Pro" w:hAnsi="Myriad Pro"/>
          <w:color w:val="000000"/>
          <w:sz w:val="22"/>
          <w:szCs w:val="22"/>
        </w:rPr>
        <w:t>zu richten</w:t>
      </w:r>
      <w:r w:rsidR="0098609A">
        <w:rPr>
          <w:rFonts w:ascii="Myriad Pro" w:hAnsi="Myriad Pro"/>
          <w:color w:val="000000"/>
          <w:sz w:val="22"/>
          <w:szCs w:val="22"/>
        </w:rPr>
        <w:t xml:space="preserve">. Beizufügen ist eine Begründung des Härtefalls, sowie eine Kopie des Kontoauszugs, aus dem die Abbuchung des </w:t>
      </w:r>
      <w:r w:rsidR="0098609A">
        <w:rPr>
          <w:rFonts w:ascii="Myriad Pro" w:hAnsi="Myriad Pro"/>
          <w:color w:val="000000"/>
          <w:sz w:val="22"/>
          <w:szCs w:val="22"/>
        </w:rPr>
        <w:lastRenderedPageBreak/>
        <w:t xml:space="preserve">Semesterbeitrages hervorgeht. </w:t>
      </w:r>
      <w:r w:rsidR="005D30B0" w:rsidRPr="003C78D4">
        <w:rPr>
          <w:rFonts w:ascii="Myriad Pro" w:hAnsi="Myriad Pro"/>
          <w:color w:val="000000"/>
          <w:sz w:val="22"/>
          <w:szCs w:val="22"/>
        </w:rPr>
        <w:t>Über einen solchen Fall entscheidet das Studierendenparlament mit einfacher Mehrheit.</w:t>
      </w:r>
      <w:ins w:id="30" w:author="Cord Weber" w:date="2019-04-05T13:16:00Z">
        <w:r w:rsidR="000B3E2F">
          <w:rPr>
            <w:rFonts w:ascii="Myriad Pro" w:hAnsi="Myriad Pro"/>
            <w:color w:val="000000"/>
            <w:sz w:val="22"/>
            <w:szCs w:val="22"/>
          </w:rPr>
          <w:t xml:space="preserve"> Die Organisationssatzung</w:t>
        </w:r>
      </w:ins>
      <w:ins w:id="31" w:author="Cord Weber" w:date="2019-04-05T13:17:00Z">
        <w:r w:rsidR="00571489">
          <w:rPr>
            <w:rFonts w:ascii="Myriad Pro" w:hAnsi="Myriad Pro"/>
            <w:color w:val="000000"/>
            <w:sz w:val="22"/>
            <w:szCs w:val="22"/>
          </w:rPr>
          <w:t xml:space="preserve"> der Studierendenschaft der Universität zu Lübeck</w:t>
        </w:r>
      </w:ins>
      <w:ins w:id="32" w:author="Cord Weber" w:date="2019-04-05T13:16:00Z">
        <w:r w:rsidR="000B3E2F">
          <w:rPr>
            <w:rFonts w:ascii="Myriad Pro" w:hAnsi="Myriad Pro"/>
            <w:color w:val="000000"/>
            <w:sz w:val="22"/>
            <w:szCs w:val="22"/>
          </w:rPr>
          <w:t xml:space="preserve"> kann die Einrichtung eines Härtefallausschusses vorsehen und diesem die Entscheidungskompetenz für die Härtefallanträge übertragen.</w:t>
        </w:r>
      </w:ins>
      <w:ins w:id="33" w:author="Cord Weber" w:date="2019-04-09T16:16:00Z">
        <w:r w:rsidR="003722E4">
          <w:rPr>
            <w:rFonts w:ascii="Myriad Pro" w:hAnsi="Myriad Pro"/>
            <w:color w:val="000000"/>
            <w:sz w:val="22"/>
            <w:szCs w:val="22"/>
          </w:rPr>
          <w:t xml:space="preserve"> In diesen Fällen regelt sie das </w:t>
        </w:r>
      </w:ins>
      <w:ins w:id="34" w:author="Cord Weber" w:date="2019-04-09T16:14:00Z">
        <w:r w:rsidR="003722E4">
          <w:rPr>
            <w:rFonts w:ascii="Myriad Pro" w:hAnsi="Myriad Pro"/>
            <w:color w:val="000000"/>
            <w:sz w:val="22"/>
            <w:szCs w:val="22"/>
          </w:rPr>
          <w:t>weitere V</w:t>
        </w:r>
      </w:ins>
      <w:ins w:id="35" w:author="Cord Weber" w:date="2019-04-09T16:16:00Z">
        <w:r w:rsidR="003722E4">
          <w:rPr>
            <w:rFonts w:ascii="Myriad Pro" w:hAnsi="Myriad Pro"/>
            <w:color w:val="000000"/>
            <w:sz w:val="22"/>
            <w:szCs w:val="22"/>
          </w:rPr>
          <w:t>erfahren.</w:t>
        </w:r>
      </w:ins>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r w:rsidRPr="003C78D4">
        <w:rPr>
          <w:rFonts w:ascii="Myriad Pro" w:hAnsi="Myriad Pro"/>
          <w:color w:val="000000"/>
          <w:sz w:val="22"/>
          <w:szCs w:val="22"/>
        </w:rPr>
        <w:t>(</w:t>
      </w:r>
      <w:r w:rsidR="0098609A">
        <w:rPr>
          <w:rFonts w:ascii="Myriad Pro" w:hAnsi="Myriad Pro"/>
          <w:color w:val="000000"/>
          <w:sz w:val="22"/>
          <w:szCs w:val="22"/>
        </w:rPr>
        <w:t>7</w:t>
      </w:r>
      <w:r w:rsidRPr="003C78D4">
        <w:rPr>
          <w:rFonts w:ascii="Myriad Pro" w:hAnsi="Myriad Pro"/>
          <w:color w:val="000000"/>
          <w:sz w:val="22"/>
          <w:szCs w:val="22"/>
        </w:rPr>
        <w:t>)</w:t>
      </w:r>
      <w:r w:rsidR="002C71CA" w:rsidRPr="003C78D4">
        <w:rPr>
          <w:rFonts w:ascii="Myriad Pro" w:hAnsi="Myriad Pro"/>
          <w:color w:val="000000"/>
          <w:sz w:val="22"/>
          <w:szCs w:val="22"/>
        </w:rPr>
        <w:tab/>
      </w:r>
      <w:r w:rsidR="0098609A">
        <w:rPr>
          <w:rFonts w:ascii="Myriad Pro" w:hAnsi="Myriad Pro"/>
          <w:color w:val="000000"/>
          <w:sz w:val="22"/>
          <w:szCs w:val="22"/>
        </w:rPr>
        <w:t>Rückerstattungsanträge</w:t>
      </w:r>
      <w:r w:rsidR="0098609A" w:rsidRPr="003C78D4">
        <w:rPr>
          <w:rFonts w:ascii="Myriad Pro" w:hAnsi="Myriad Pro"/>
          <w:color w:val="000000"/>
          <w:sz w:val="22"/>
          <w:szCs w:val="22"/>
        </w:rPr>
        <w:t xml:space="preserve"> </w:t>
      </w:r>
      <w:r w:rsidR="005D30B0" w:rsidRPr="003C78D4">
        <w:rPr>
          <w:rFonts w:ascii="Myriad Pro" w:hAnsi="Myriad Pro"/>
          <w:color w:val="000000"/>
          <w:sz w:val="22"/>
          <w:szCs w:val="22"/>
        </w:rPr>
        <w:t xml:space="preserve">nach den Absätzen </w:t>
      </w:r>
      <w:r w:rsidR="0098609A">
        <w:rPr>
          <w:rFonts w:ascii="Myriad Pro" w:hAnsi="Myriad Pro"/>
          <w:color w:val="000000"/>
          <w:sz w:val="22"/>
          <w:szCs w:val="22"/>
        </w:rPr>
        <w:t>3, 4</w:t>
      </w:r>
      <w:r w:rsidR="005D30B0" w:rsidRPr="003C78D4">
        <w:rPr>
          <w:rFonts w:ascii="Myriad Pro" w:hAnsi="Myriad Pro"/>
          <w:color w:val="000000"/>
          <w:sz w:val="22"/>
          <w:szCs w:val="22"/>
        </w:rPr>
        <w:t xml:space="preserve"> und </w:t>
      </w:r>
      <w:r w:rsidR="0098609A">
        <w:rPr>
          <w:rFonts w:ascii="Myriad Pro" w:hAnsi="Myriad Pro"/>
          <w:color w:val="000000"/>
          <w:sz w:val="22"/>
          <w:szCs w:val="22"/>
        </w:rPr>
        <w:t>5</w:t>
      </w:r>
      <w:r w:rsidR="005D30B0" w:rsidRPr="003C78D4">
        <w:rPr>
          <w:rFonts w:ascii="Myriad Pro" w:hAnsi="Myriad Pro"/>
          <w:color w:val="000000"/>
          <w:sz w:val="22"/>
          <w:szCs w:val="22"/>
        </w:rPr>
        <w:t xml:space="preserve"> sind an den Allgemeinen Studierendenausschuss der Universität zu Lübeck (AStA), Finanz</w:t>
      </w:r>
      <w:r w:rsidR="002C71CA" w:rsidRPr="003C78D4">
        <w:rPr>
          <w:rFonts w:ascii="Myriad Pro" w:hAnsi="Myriad Pro"/>
          <w:color w:val="000000"/>
          <w:sz w:val="22"/>
          <w:szCs w:val="22"/>
        </w:rPr>
        <w:t>referat, Ratzeburger Allee 160/</w:t>
      </w:r>
      <w:r w:rsidR="005D30B0" w:rsidRPr="003C78D4">
        <w:rPr>
          <w:rFonts w:ascii="Myriad Pro" w:hAnsi="Myriad Pro"/>
          <w:color w:val="000000"/>
          <w:sz w:val="22"/>
          <w:szCs w:val="22"/>
        </w:rPr>
        <w:t xml:space="preserve">Haus 24, </w:t>
      </w:r>
      <w:r w:rsidR="00B500D2">
        <w:rPr>
          <w:rFonts w:ascii="Myriad Pro" w:hAnsi="Myriad Pro"/>
          <w:color w:val="000000"/>
          <w:sz w:val="22"/>
          <w:szCs w:val="22"/>
        </w:rPr>
        <w:t>23562</w:t>
      </w:r>
      <w:r w:rsidR="005D30B0" w:rsidRPr="003C78D4">
        <w:rPr>
          <w:rFonts w:ascii="Myriad Pro" w:hAnsi="Myriad Pro"/>
          <w:color w:val="000000"/>
          <w:sz w:val="22"/>
          <w:szCs w:val="22"/>
        </w:rPr>
        <w:t xml:space="preserve"> Lübeck, zu richten.</w:t>
      </w:r>
      <w:r w:rsidR="00396912">
        <w:rPr>
          <w:rFonts w:ascii="Myriad Pro" w:hAnsi="Myriad Pro"/>
          <w:color w:val="000000"/>
          <w:sz w:val="22"/>
          <w:szCs w:val="22"/>
        </w:rPr>
        <w:t xml:space="preserve"> </w:t>
      </w:r>
      <w:r w:rsidR="00B96FE2">
        <w:rPr>
          <w:rFonts w:ascii="Myriad Pro" w:hAnsi="Myriad Pro"/>
          <w:color w:val="000000"/>
          <w:sz w:val="22"/>
          <w:szCs w:val="22"/>
        </w:rPr>
        <w:t xml:space="preserve">Sofern die Rückzahlung des gesamten Beitrags gewollt ist, ist der Antrag innerhalb von 28 Tagen nach Semesterbeginn zu stellen; darüber hinaus erfolgt die Erstattung bei einem Antrag innerhalb von </w:t>
      </w:r>
      <w:r w:rsidR="00A966E7">
        <w:rPr>
          <w:rFonts w:ascii="Myriad Pro" w:hAnsi="Myriad Pro"/>
          <w:color w:val="000000"/>
          <w:sz w:val="22"/>
          <w:szCs w:val="22"/>
        </w:rPr>
        <w:t>drei</w:t>
      </w:r>
      <w:r w:rsidR="00B96FE2">
        <w:rPr>
          <w:rFonts w:ascii="Myriad Pro" w:hAnsi="Myriad Pro"/>
          <w:color w:val="000000"/>
          <w:sz w:val="22"/>
          <w:szCs w:val="22"/>
        </w:rPr>
        <w:t xml:space="preserve"> Monaten nach Semesterbeginn abzüglich des Beitrags zur Förderung des Studierendensports. </w:t>
      </w:r>
      <w:r w:rsidR="005D30B0" w:rsidRPr="003C78D4">
        <w:rPr>
          <w:rFonts w:ascii="Myriad Pro" w:hAnsi="Myriad Pro"/>
          <w:color w:val="000000"/>
          <w:sz w:val="22"/>
          <w:szCs w:val="22"/>
        </w:rPr>
        <w:t>Dem Antrag ist ein Nachweis über den Grund der Rückerstattung (wie z.B. Kopie der Exmatrikulationsbescheinigung oder des Antrags zur Beurlaubung) sowie eine Kopie des Kontoauszugs, aus dem die Abbuchung des Semesterbeitrages hervorgeht</w:t>
      </w:r>
      <w:r w:rsidR="0098609A">
        <w:rPr>
          <w:rFonts w:ascii="Myriad Pro" w:hAnsi="Myriad Pro"/>
          <w:color w:val="000000"/>
          <w:sz w:val="22"/>
          <w:szCs w:val="22"/>
        </w:rPr>
        <w:t xml:space="preserve"> und gegebenenfalls auch der Studierendenausweis</w:t>
      </w:r>
      <w:r w:rsidR="005D30B0" w:rsidRPr="003C78D4">
        <w:rPr>
          <w:rFonts w:ascii="Myriad Pro" w:hAnsi="Myriad Pro"/>
          <w:color w:val="000000"/>
          <w:sz w:val="22"/>
          <w:szCs w:val="22"/>
        </w:rPr>
        <w:t>, beizufügen.</w:t>
      </w:r>
      <w:r w:rsidR="00B96FE2">
        <w:rPr>
          <w:rFonts w:ascii="Myriad Pro" w:hAnsi="Myriad Pro"/>
          <w:color w:val="000000"/>
          <w:sz w:val="22"/>
          <w:szCs w:val="22"/>
        </w:rPr>
        <w:t xml:space="preserve"> </w:t>
      </w:r>
      <w:r w:rsidR="00396912">
        <w:rPr>
          <w:rFonts w:ascii="Myriad Pro" w:hAnsi="Myriad Pro"/>
          <w:color w:val="000000"/>
          <w:sz w:val="22"/>
          <w:szCs w:val="22"/>
        </w:rPr>
        <w:t>Die Frist wird nur eingehalten, sofe</w:t>
      </w:r>
      <w:r w:rsidR="00B500D2">
        <w:rPr>
          <w:rFonts w:ascii="Myriad Pro" w:hAnsi="Myriad Pro"/>
          <w:color w:val="000000"/>
          <w:sz w:val="22"/>
          <w:szCs w:val="22"/>
        </w:rPr>
        <w:t>rn der Antrag vollständig ist.</w:t>
      </w:r>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r w:rsidRPr="003C78D4">
        <w:rPr>
          <w:rFonts w:ascii="Myriad Pro" w:hAnsi="Myriad Pro"/>
          <w:color w:val="000000"/>
          <w:sz w:val="22"/>
          <w:szCs w:val="22"/>
        </w:rPr>
        <w:t>(</w:t>
      </w:r>
      <w:r w:rsidR="0098609A">
        <w:rPr>
          <w:rFonts w:ascii="Myriad Pro" w:hAnsi="Myriad Pro"/>
          <w:color w:val="000000"/>
          <w:sz w:val="22"/>
          <w:szCs w:val="22"/>
        </w:rPr>
        <w:t>8</w:t>
      </w:r>
      <w:r w:rsidRPr="003C78D4">
        <w:rPr>
          <w:rFonts w:ascii="Myriad Pro" w:hAnsi="Myriad Pro"/>
          <w:color w:val="000000"/>
          <w:sz w:val="22"/>
          <w:szCs w:val="22"/>
        </w:rPr>
        <w:t>)</w:t>
      </w:r>
      <w:r w:rsidR="002C71CA" w:rsidRPr="003C78D4">
        <w:rPr>
          <w:rFonts w:ascii="Myriad Pro" w:hAnsi="Myriad Pro"/>
          <w:color w:val="000000"/>
          <w:sz w:val="22"/>
          <w:szCs w:val="22"/>
        </w:rPr>
        <w:tab/>
      </w:r>
      <w:r w:rsidR="005D30B0" w:rsidRPr="003C78D4">
        <w:rPr>
          <w:rFonts w:ascii="Myriad Pro" w:hAnsi="Myriad Pro"/>
          <w:color w:val="000000"/>
          <w:sz w:val="22"/>
          <w:szCs w:val="22"/>
        </w:rPr>
        <w:t xml:space="preserve">Anträge nach </w:t>
      </w:r>
      <w:r w:rsidR="0098609A">
        <w:rPr>
          <w:rFonts w:ascii="Myriad Pro" w:hAnsi="Myriad Pro"/>
          <w:color w:val="000000"/>
          <w:sz w:val="22"/>
          <w:szCs w:val="22"/>
        </w:rPr>
        <w:t>den Absätzen</w:t>
      </w:r>
      <w:r w:rsidR="005D30B0" w:rsidRPr="003C78D4">
        <w:rPr>
          <w:rFonts w:ascii="Myriad Pro" w:hAnsi="Myriad Pro"/>
          <w:color w:val="000000"/>
          <w:sz w:val="22"/>
          <w:szCs w:val="22"/>
        </w:rPr>
        <w:t xml:space="preserve"> </w:t>
      </w:r>
      <w:r w:rsidR="0098609A">
        <w:rPr>
          <w:rFonts w:ascii="Myriad Pro" w:hAnsi="Myriad Pro"/>
          <w:color w:val="000000"/>
          <w:sz w:val="22"/>
          <w:szCs w:val="22"/>
        </w:rPr>
        <w:t>3, 4</w:t>
      </w:r>
      <w:r w:rsidR="005D30B0" w:rsidRPr="003C78D4">
        <w:rPr>
          <w:rFonts w:ascii="Myriad Pro" w:hAnsi="Myriad Pro"/>
          <w:color w:val="000000"/>
          <w:sz w:val="22"/>
          <w:szCs w:val="22"/>
        </w:rPr>
        <w:t xml:space="preserve"> und </w:t>
      </w:r>
      <w:r w:rsidR="0098609A">
        <w:rPr>
          <w:rFonts w:ascii="Myriad Pro" w:hAnsi="Myriad Pro"/>
          <w:color w:val="000000"/>
          <w:sz w:val="22"/>
          <w:szCs w:val="22"/>
        </w:rPr>
        <w:t>5</w:t>
      </w:r>
      <w:r w:rsidR="005D30B0" w:rsidRPr="003C78D4">
        <w:rPr>
          <w:rFonts w:ascii="Myriad Pro" w:hAnsi="Myriad Pro"/>
          <w:color w:val="000000"/>
          <w:sz w:val="22"/>
          <w:szCs w:val="22"/>
        </w:rPr>
        <w:t xml:space="preserve"> können </w:t>
      </w:r>
      <w:r w:rsidRPr="003C78D4">
        <w:rPr>
          <w:rFonts w:ascii="Myriad Pro" w:hAnsi="Myriad Pro"/>
          <w:color w:val="000000"/>
          <w:sz w:val="22"/>
          <w:szCs w:val="22"/>
        </w:rPr>
        <w:t>auch von einer schriftlich bevollmächtigten Person gestellt werden.</w:t>
      </w:r>
    </w:p>
    <w:p w:rsidR="00EB57B0" w:rsidRPr="003C78D4" w:rsidRDefault="00EB57B0" w:rsidP="00B500D2">
      <w:pPr>
        <w:autoSpaceDE w:val="0"/>
        <w:autoSpaceDN w:val="0"/>
        <w:adjustRightInd w:val="0"/>
        <w:spacing w:line="276" w:lineRule="auto"/>
        <w:ind w:left="284" w:hanging="284"/>
        <w:jc w:val="both"/>
        <w:rPr>
          <w:rFonts w:ascii="Myriad Pro" w:hAnsi="Myriad Pro"/>
          <w:color w:val="000000"/>
          <w:sz w:val="22"/>
          <w:szCs w:val="22"/>
        </w:rPr>
      </w:pPr>
    </w:p>
    <w:p w:rsidR="00EB57B0" w:rsidRDefault="00EB57B0" w:rsidP="00B500D2">
      <w:pPr>
        <w:autoSpaceDE w:val="0"/>
        <w:autoSpaceDN w:val="0"/>
        <w:adjustRightInd w:val="0"/>
        <w:spacing w:line="276" w:lineRule="auto"/>
        <w:ind w:left="284" w:hanging="284"/>
        <w:jc w:val="both"/>
        <w:rPr>
          <w:ins w:id="36" w:author="Cord Weber" w:date="2019-04-10T09:50:00Z"/>
          <w:rFonts w:ascii="Myriad Pro" w:hAnsi="Myriad Pro"/>
          <w:color w:val="000000"/>
          <w:sz w:val="22"/>
          <w:szCs w:val="22"/>
        </w:rPr>
      </w:pPr>
      <w:r w:rsidRPr="003C78D4">
        <w:rPr>
          <w:rFonts w:ascii="Myriad Pro" w:hAnsi="Myriad Pro"/>
          <w:color w:val="000000"/>
          <w:sz w:val="22"/>
          <w:szCs w:val="22"/>
        </w:rPr>
        <w:t>(</w:t>
      </w:r>
      <w:r w:rsidR="0098609A">
        <w:rPr>
          <w:rFonts w:ascii="Myriad Pro" w:hAnsi="Myriad Pro"/>
          <w:color w:val="000000"/>
          <w:sz w:val="22"/>
          <w:szCs w:val="22"/>
        </w:rPr>
        <w:t>9</w:t>
      </w:r>
      <w:r w:rsidRPr="003C78D4">
        <w:rPr>
          <w:rFonts w:ascii="Myriad Pro" w:hAnsi="Myriad Pro"/>
          <w:color w:val="000000"/>
          <w:sz w:val="22"/>
          <w:szCs w:val="22"/>
        </w:rPr>
        <w:t>)</w:t>
      </w:r>
      <w:r w:rsidR="002C71CA" w:rsidRPr="003C78D4">
        <w:rPr>
          <w:rFonts w:ascii="Myriad Pro" w:hAnsi="Myriad Pro"/>
          <w:color w:val="000000"/>
          <w:sz w:val="22"/>
          <w:szCs w:val="22"/>
        </w:rPr>
        <w:tab/>
      </w:r>
      <w:r w:rsidR="005D30B0" w:rsidRPr="003C78D4">
        <w:rPr>
          <w:rFonts w:ascii="Myriad Pro" w:hAnsi="Myriad Pro"/>
          <w:color w:val="000000"/>
          <w:sz w:val="22"/>
          <w:szCs w:val="22"/>
        </w:rPr>
        <w:t xml:space="preserve">Liegen die Voraussetzungen </w:t>
      </w:r>
      <w:ins w:id="37" w:author="Cord Weber" w:date="2019-05-17T11:35:00Z">
        <w:r w:rsidR="000D6346">
          <w:rPr>
            <w:rFonts w:ascii="Myriad Pro" w:hAnsi="Myriad Pro"/>
            <w:color w:val="000000"/>
            <w:sz w:val="22"/>
            <w:szCs w:val="22"/>
          </w:rPr>
          <w:t xml:space="preserve">der Erstattungsgründe der Absätze 3, 4 und 5 </w:t>
        </w:r>
      </w:ins>
      <w:r w:rsidR="005D30B0" w:rsidRPr="003C78D4">
        <w:rPr>
          <w:rFonts w:ascii="Myriad Pro" w:hAnsi="Myriad Pro"/>
          <w:color w:val="000000"/>
          <w:sz w:val="22"/>
          <w:szCs w:val="22"/>
        </w:rPr>
        <w:t xml:space="preserve">für eine Beitragsrückerstattung vor, ist der </w:t>
      </w:r>
      <w:r w:rsidR="0098609A">
        <w:rPr>
          <w:rFonts w:ascii="Myriad Pro" w:hAnsi="Myriad Pro"/>
          <w:color w:val="000000"/>
          <w:sz w:val="22"/>
          <w:szCs w:val="22"/>
        </w:rPr>
        <w:t>Studierendenausweis</w:t>
      </w:r>
      <w:r w:rsidR="0098609A" w:rsidRPr="003C78D4">
        <w:rPr>
          <w:rFonts w:ascii="Myriad Pro" w:hAnsi="Myriad Pro"/>
          <w:color w:val="000000"/>
          <w:sz w:val="22"/>
          <w:szCs w:val="22"/>
        </w:rPr>
        <w:t xml:space="preserve"> </w:t>
      </w:r>
      <w:r w:rsidR="005D30B0" w:rsidRPr="003C78D4">
        <w:rPr>
          <w:rFonts w:ascii="Myriad Pro" w:hAnsi="Myriad Pro"/>
          <w:color w:val="000000"/>
          <w:sz w:val="22"/>
          <w:szCs w:val="22"/>
        </w:rPr>
        <w:t>einzuziehen oder die Berechtigung zur Nutzung des öffentlichen Nahverkehrs oder des Hochschulsports ungültig zu machen. Sobald dem AStA gegenüber der Nachweis über die Rückgabe oder Ungültigkeit erbracht wurde, veranlasst er d</w:t>
      </w:r>
      <w:r w:rsidR="00987453">
        <w:rPr>
          <w:rFonts w:ascii="Myriad Pro" w:hAnsi="Myriad Pro"/>
          <w:color w:val="000000"/>
          <w:sz w:val="22"/>
          <w:szCs w:val="22"/>
        </w:rPr>
        <w:t>ie Rückerstattung des Beitrages.</w:t>
      </w:r>
      <w:ins w:id="38" w:author="Cord Weber" w:date="2019-05-17T11:35:00Z">
        <w:r w:rsidR="000D6346">
          <w:rPr>
            <w:rFonts w:ascii="Myriad Pro" w:hAnsi="Myriad Pro"/>
            <w:color w:val="000000"/>
            <w:sz w:val="22"/>
            <w:szCs w:val="22"/>
          </w:rPr>
          <w:t xml:space="preserve"> Sofern eine Erstattung nach Absatz 6 beantragt ist, </w:t>
        </w:r>
      </w:ins>
      <w:ins w:id="39" w:author="Cord Weber" w:date="2019-05-17T11:36:00Z">
        <w:r w:rsidR="000D6346">
          <w:rPr>
            <w:rFonts w:ascii="Myriad Pro" w:hAnsi="Myriad Pro"/>
            <w:color w:val="000000"/>
            <w:sz w:val="22"/>
            <w:szCs w:val="22"/>
          </w:rPr>
          <w:t xml:space="preserve">ist der Einzug des Studierendenausweises oder </w:t>
        </w:r>
      </w:ins>
      <w:ins w:id="40" w:author="Cord Weber" w:date="2019-05-17T11:37:00Z">
        <w:r w:rsidR="000D6346">
          <w:rPr>
            <w:rFonts w:ascii="Myriad Pro" w:hAnsi="Myriad Pro"/>
            <w:color w:val="000000"/>
            <w:sz w:val="22"/>
            <w:szCs w:val="22"/>
          </w:rPr>
          <w:t>die Ungültigerklärung der Berechtigung</w:t>
        </w:r>
      </w:ins>
      <w:ins w:id="41" w:author="Cord Weber" w:date="2019-05-17T11:39:00Z">
        <w:r w:rsidR="000D6346">
          <w:rPr>
            <w:rFonts w:ascii="Myriad Pro" w:hAnsi="Myriad Pro"/>
            <w:color w:val="000000"/>
            <w:sz w:val="22"/>
            <w:szCs w:val="22"/>
          </w:rPr>
          <w:t>en</w:t>
        </w:r>
      </w:ins>
      <w:ins w:id="42" w:author="Cord Weber" w:date="2019-05-17T11:37:00Z">
        <w:r w:rsidR="000D6346">
          <w:rPr>
            <w:rFonts w:ascii="Myriad Pro" w:hAnsi="Myriad Pro"/>
            <w:color w:val="000000"/>
            <w:sz w:val="22"/>
            <w:szCs w:val="22"/>
          </w:rPr>
          <w:t xml:space="preserve"> nicht </w:t>
        </w:r>
      </w:ins>
      <w:ins w:id="43" w:author="Cord Weber" w:date="2019-05-17T11:38:00Z">
        <w:r w:rsidR="000D6346">
          <w:rPr>
            <w:rFonts w:ascii="Myriad Pro" w:hAnsi="Myriad Pro"/>
            <w:color w:val="000000"/>
            <w:sz w:val="22"/>
            <w:szCs w:val="22"/>
          </w:rPr>
          <w:t xml:space="preserve">notwendig. </w:t>
        </w:r>
      </w:ins>
    </w:p>
    <w:p w:rsidR="003B5DE6" w:rsidRDefault="003B5DE6" w:rsidP="00B500D2">
      <w:pPr>
        <w:autoSpaceDE w:val="0"/>
        <w:autoSpaceDN w:val="0"/>
        <w:adjustRightInd w:val="0"/>
        <w:spacing w:line="276" w:lineRule="auto"/>
        <w:ind w:left="284" w:hanging="284"/>
        <w:jc w:val="both"/>
        <w:rPr>
          <w:ins w:id="44" w:author="Cord Weber" w:date="2019-04-10T09:50:00Z"/>
          <w:rFonts w:ascii="Myriad Pro" w:hAnsi="Myriad Pro"/>
          <w:color w:val="000000"/>
          <w:sz w:val="22"/>
          <w:szCs w:val="22"/>
        </w:rPr>
      </w:pPr>
    </w:p>
    <w:p w:rsidR="003B5DE6" w:rsidRPr="003C78D4" w:rsidRDefault="003B5DE6" w:rsidP="00B500D2">
      <w:pPr>
        <w:autoSpaceDE w:val="0"/>
        <w:autoSpaceDN w:val="0"/>
        <w:adjustRightInd w:val="0"/>
        <w:spacing w:line="276" w:lineRule="auto"/>
        <w:ind w:left="284" w:hanging="284"/>
        <w:jc w:val="both"/>
        <w:rPr>
          <w:rFonts w:ascii="Myriad Pro" w:hAnsi="Myriad Pro"/>
          <w:color w:val="000000"/>
          <w:sz w:val="22"/>
          <w:szCs w:val="22"/>
        </w:rPr>
      </w:pPr>
      <w:ins w:id="45" w:author="Cord Weber" w:date="2019-04-10T09:50:00Z">
        <w:r>
          <w:rPr>
            <w:rFonts w:ascii="Myriad Pro" w:hAnsi="Myriad Pro"/>
            <w:color w:val="000000"/>
            <w:sz w:val="22"/>
            <w:szCs w:val="22"/>
          </w:rPr>
          <w:t>(10)</w:t>
        </w:r>
      </w:ins>
      <w:ins w:id="46" w:author="Cord Weber" w:date="2019-04-10T09:58:00Z">
        <w:r>
          <w:rPr>
            <w:rFonts w:ascii="Myriad Pro" w:hAnsi="Myriad Pro"/>
            <w:color w:val="000000"/>
            <w:sz w:val="22"/>
            <w:szCs w:val="22"/>
          </w:rPr>
          <w:t xml:space="preserve"> Soweit eine</w:t>
        </w:r>
      </w:ins>
      <w:ins w:id="47" w:author="Cord Weber" w:date="2019-04-10T09:51:00Z">
        <w:r>
          <w:rPr>
            <w:rFonts w:ascii="Myriad Pro" w:hAnsi="Myriad Pro"/>
            <w:color w:val="000000"/>
            <w:sz w:val="22"/>
            <w:szCs w:val="22"/>
          </w:rPr>
          <w:t xml:space="preserve"> Erstattung des </w:t>
        </w:r>
      </w:ins>
      <w:ins w:id="48" w:author="Cord Weber" w:date="2019-04-10T10:29:00Z">
        <w:r w:rsidR="00C449B0">
          <w:rPr>
            <w:rFonts w:ascii="Myriad Pro" w:hAnsi="Myriad Pro"/>
            <w:color w:val="000000"/>
            <w:sz w:val="22"/>
            <w:szCs w:val="22"/>
          </w:rPr>
          <w:t>Anteils</w:t>
        </w:r>
      </w:ins>
      <w:ins w:id="49" w:author="Cord Weber" w:date="2019-04-10T09:51:00Z">
        <w:r>
          <w:rPr>
            <w:rFonts w:ascii="Myriad Pro" w:hAnsi="Myriad Pro"/>
            <w:color w:val="000000"/>
            <w:sz w:val="22"/>
            <w:szCs w:val="22"/>
          </w:rPr>
          <w:t xml:space="preserve"> für das Semesterticket </w:t>
        </w:r>
      </w:ins>
      <w:ins w:id="50" w:author="Cord Weber" w:date="2019-04-10T10:38:00Z">
        <w:r w:rsidR="00F241B9">
          <w:rPr>
            <w:rFonts w:ascii="Myriad Pro" w:hAnsi="Myriad Pro"/>
            <w:color w:val="000000"/>
            <w:sz w:val="22"/>
            <w:szCs w:val="22"/>
          </w:rPr>
          <w:t>beantragt</w:t>
        </w:r>
      </w:ins>
      <w:ins w:id="51" w:author="Cord Weber" w:date="2019-04-10T09:58:00Z">
        <w:r>
          <w:rPr>
            <w:rFonts w:ascii="Myriad Pro" w:hAnsi="Myriad Pro"/>
            <w:color w:val="000000"/>
            <w:sz w:val="22"/>
            <w:szCs w:val="22"/>
          </w:rPr>
          <w:t xml:space="preserve"> wird, </w:t>
        </w:r>
      </w:ins>
      <w:ins w:id="52" w:author="Cord Weber" w:date="2019-04-10T10:37:00Z">
        <w:r w:rsidR="00F241B9">
          <w:rPr>
            <w:rFonts w:ascii="Myriad Pro" w:hAnsi="Myriad Pro"/>
            <w:color w:val="000000"/>
            <w:sz w:val="22"/>
            <w:szCs w:val="22"/>
          </w:rPr>
          <w:t xml:space="preserve">kann </w:t>
        </w:r>
      </w:ins>
      <w:ins w:id="53" w:author="Cord Weber" w:date="2019-04-10T10:38:00Z">
        <w:r w:rsidR="00F241B9">
          <w:rPr>
            <w:rFonts w:ascii="Myriad Pro" w:hAnsi="Myriad Pro"/>
            <w:color w:val="000000"/>
            <w:sz w:val="22"/>
            <w:szCs w:val="22"/>
          </w:rPr>
          <w:t xml:space="preserve">sich der Antrag nur auf eine gemeinsame Erstattung des </w:t>
        </w:r>
      </w:ins>
      <w:ins w:id="54" w:author="Cord Weber" w:date="2019-04-10T10:29:00Z">
        <w:r w:rsidR="00EC0CC0">
          <w:rPr>
            <w:rFonts w:ascii="Myriad Pro" w:hAnsi="Myriad Pro"/>
            <w:color w:val="000000"/>
            <w:sz w:val="22"/>
            <w:szCs w:val="22"/>
          </w:rPr>
          <w:t>regionale</w:t>
        </w:r>
      </w:ins>
      <w:ins w:id="55" w:author="Cord Weber" w:date="2019-04-10T10:38:00Z">
        <w:r w:rsidR="00F241B9">
          <w:rPr>
            <w:rFonts w:ascii="Myriad Pro" w:hAnsi="Myriad Pro"/>
            <w:color w:val="000000"/>
            <w:sz w:val="22"/>
            <w:szCs w:val="22"/>
          </w:rPr>
          <w:t>n</w:t>
        </w:r>
      </w:ins>
      <w:ins w:id="56" w:author="Cord Weber" w:date="2019-04-10T10:29:00Z">
        <w:r w:rsidR="00EC0CC0">
          <w:rPr>
            <w:rFonts w:ascii="Myriad Pro" w:hAnsi="Myriad Pro"/>
            <w:color w:val="000000"/>
            <w:sz w:val="22"/>
            <w:szCs w:val="22"/>
          </w:rPr>
          <w:t xml:space="preserve"> und landesweite</w:t>
        </w:r>
      </w:ins>
      <w:ins w:id="57" w:author="Cord Weber" w:date="2019-04-10T10:38:00Z">
        <w:r w:rsidR="00F241B9">
          <w:rPr>
            <w:rFonts w:ascii="Myriad Pro" w:hAnsi="Myriad Pro"/>
            <w:color w:val="000000"/>
            <w:sz w:val="22"/>
            <w:szCs w:val="22"/>
          </w:rPr>
          <w:t>n</w:t>
        </w:r>
      </w:ins>
      <w:ins w:id="58" w:author="Cord Weber" w:date="2019-04-10T10:29:00Z">
        <w:r w:rsidR="00EC0CC0">
          <w:rPr>
            <w:rFonts w:ascii="Myriad Pro" w:hAnsi="Myriad Pro"/>
            <w:color w:val="000000"/>
            <w:sz w:val="22"/>
            <w:szCs w:val="22"/>
          </w:rPr>
          <w:t xml:space="preserve"> Semesterticket</w:t>
        </w:r>
      </w:ins>
      <w:ins w:id="59" w:author="Cord Weber" w:date="2019-04-10T10:38:00Z">
        <w:r w:rsidR="00F241B9">
          <w:rPr>
            <w:rFonts w:ascii="Myriad Pro" w:hAnsi="Myriad Pro"/>
            <w:color w:val="000000"/>
            <w:sz w:val="22"/>
            <w:szCs w:val="22"/>
          </w:rPr>
          <w:t>s</w:t>
        </w:r>
      </w:ins>
      <w:ins w:id="60" w:author="Cord Weber" w:date="2019-04-10T10:29:00Z">
        <w:r w:rsidR="00EC0CC0">
          <w:rPr>
            <w:rFonts w:ascii="Myriad Pro" w:hAnsi="Myriad Pro"/>
            <w:color w:val="000000"/>
            <w:sz w:val="22"/>
            <w:szCs w:val="22"/>
          </w:rPr>
          <w:t xml:space="preserve"> beziehen</w:t>
        </w:r>
      </w:ins>
      <w:ins w:id="61" w:author="Cord Weber" w:date="2019-04-10T10:39:00Z">
        <w:r w:rsidR="00EE446C">
          <w:rPr>
            <w:rFonts w:ascii="Myriad Pro" w:hAnsi="Myriad Pro"/>
            <w:color w:val="000000"/>
            <w:sz w:val="22"/>
            <w:szCs w:val="22"/>
          </w:rPr>
          <w:t>. Ein Antrag, der</w:t>
        </w:r>
      </w:ins>
      <w:ins w:id="62" w:author="Cord Weber" w:date="2019-04-10T10:40:00Z">
        <w:r w:rsidR="00EE446C">
          <w:rPr>
            <w:rFonts w:ascii="Myriad Pro" w:hAnsi="Myriad Pro"/>
            <w:color w:val="000000"/>
            <w:sz w:val="22"/>
            <w:szCs w:val="22"/>
          </w:rPr>
          <w:t xml:space="preserve"> auf die Erstattung lediglich eines der beiden Semestertickets gerichtet ist, ist nicht möglich</w:t>
        </w:r>
      </w:ins>
      <w:ins w:id="63" w:author="Cord Weber" w:date="2019-04-10T09:52:00Z">
        <w:r>
          <w:rPr>
            <w:rFonts w:ascii="Myriad Pro" w:hAnsi="Myriad Pro"/>
            <w:color w:val="000000"/>
            <w:sz w:val="22"/>
            <w:szCs w:val="22"/>
          </w:rPr>
          <w:t>.</w:t>
        </w:r>
      </w:ins>
      <w:ins w:id="64" w:author="Cord Weber" w:date="2019-04-10T09:51:00Z">
        <w:r>
          <w:rPr>
            <w:rFonts w:ascii="Myriad Pro" w:hAnsi="Myriad Pro"/>
            <w:color w:val="000000"/>
            <w:sz w:val="22"/>
            <w:szCs w:val="22"/>
          </w:rPr>
          <w:t xml:space="preserve"> </w:t>
        </w:r>
      </w:ins>
      <w:ins w:id="65" w:author="Cord Weber" w:date="2019-04-10T10:39:00Z">
        <w:r w:rsidR="00EE446C">
          <w:rPr>
            <w:rFonts w:ascii="Myriad Pro" w:hAnsi="Myriad Pro"/>
            <w:color w:val="000000"/>
            <w:sz w:val="22"/>
            <w:szCs w:val="22"/>
          </w:rPr>
          <w:t xml:space="preserve"> </w:t>
        </w:r>
      </w:ins>
    </w:p>
    <w:p w:rsidR="00EB57B0" w:rsidRPr="003C78D4" w:rsidRDefault="00EB57B0" w:rsidP="00B500D2">
      <w:pPr>
        <w:autoSpaceDE w:val="0"/>
        <w:autoSpaceDN w:val="0"/>
        <w:adjustRightInd w:val="0"/>
        <w:spacing w:line="276" w:lineRule="auto"/>
        <w:jc w:val="both"/>
        <w:rPr>
          <w:rFonts w:ascii="Myriad Pro" w:hAnsi="Myriad Pro"/>
          <w:color w:val="000000"/>
          <w:sz w:val="22"/>
          <w:szCs w:val="22"/>
        </w:rPr>
      </w:pPr>
    </w:p>
    <w:p w:rsidR="007014E1" w:rsidRPr="003C78D4" w:rsidRDefault="007014E1" w:rsidP="00B500D2">
      <w:pPr>
        <w:autoSpaceDE w:val="0"/>
        <w:autoSpaceDN w:val="0"/>
        <w:adjustRightInd w:val="0"/>
        <w:spacing w:line="276" w:lineRule="auto"/>
        <w:jc w:val="center"/>
        <w:rPr>
          <w:rFonts w:ascii="Myriad Pro" w:hAnsi="Myriad Pro"/>
          <w:b/>
          <w:color w:val="000000"/>
          <w:sz w:val="22"/>
          <w:szCs w:val="22"/>
        </w:rPr>
      </w:pPr>
      <w:r w:rsidRPr="003C78D4">
        <w:rPr>
          <w:rFonts w:ascii="Myriad Pro" w:hAnsi="Myriad Pro"/>
          <w:b/>
          <w:color w:val="000000"/>
          <w:sz w:val="22"/>
          <w:szCs w:val="22"/>
        </w:rPr>
        <w:t>§ 4</w:t>
      </w:r>
    </w:p>
    <w:p w:rsidR="00EB57B0" w:rsidRPr="003C78D4" w:rsidRDefault="00EB57B0" w:rsidP="00B500D2">
      <w:pPr>
        <w:autoSpaceDE w:val="0"/>
        <w:autoSpaceDN w:val="0"/>
        <w:adjustRightInd w:val="0"/>
        <w:spacing w:line="276" w:lineRule="auto"/>
        <w:jc w:val="center"/>
        <w:rPr>
          <w:rFonts w:ascii="Myriad Pro" w:hAnsi="Myriad Pro"/>
          <w:b/>
          <w:color w:val="000000"/>
          <w:sz w:val="22"/>
          <w:szCs w:val="22"/>
        </w:rPr>
      </w:pPr>
      <w:r w:rsidRPr="003C78D4">
        <w:rPr>
          <w:rFonts w:ascii="Myriad Pro" w:hAnsi="Myriad Pro"/>
          <w:b/>
          <w:color w:val="000000"/>
          <w:sz w:val="22"/>
          <w:szCs w:val="22"/>
        </w:rPr>
        <w:t>Änderungen</w:t>
      </w:r>
    </w:p>
    <w:p w:rsidR="007014E1" w:rsidRPr="003C78D4" w:rsidRDefault="007014E1" w:rsidP="00B500D2">
      <w:pPr>
        <w:autoSpaceDE w:val="0"/>
        <w:autoSpaceDN w:val="0"/>
        <w:adjustRightInd w:val="0"/>
        <w:spacing w:line="276" w:lineRule="auto"/>
        <w:jc w:val="both"/>
        <w:rPr>
          <w:rFonts w:ascii="Myriad Pro" w:hAnsi="Myriad Pro"/>
          <w:b/>
          <w:color w:val="000000"/>
          <w:sz w:val="22"/>
          <w:szCs w:val="22"/>
        </w:rPr>
      </w:pPr>
    </w:p>
    <w:p w:rsidR="00EB57B0" w:rsidRDefault="007014E1" w:rsidP="00B500D2">
      <w:pPr>
        <w:autoSpaceDE w:val="0"/>
        <w:autoSpaceDN w:val="0"/>
        <w:adjustRightInd w:val="0"/>
        <w:spacing w:line="276" w:lineRule="auto"/>
        <w:jc w:val="both"/>
        <w:rPr>
          <w:rFonts w:ascii="Myriad Pro" w:hAnsi="Myriad Pro"/>
          <w:color w:val="000000"/>
          <w:sz w:val="22"/>
          <w:szCs w:val="22"/>
        </w:rPr>
      </w:pPr>
      <w:r w:rsidRPr="003C78D4">
        <w:rPr>
          <w:rFonts w:ascii="Myriad Pro" w:hAnsi="Myriad Pro"/>
          <w:color w:val="000000"/>
          <w:sz w:val="22"/>
          <w:szCs w:val="22"/>
        </w:rPr>
        <w:t>Diese Satzung kann nur durch Beschluss des Studierendenparlaments mit zwei Drittel Mehrheit der Mitglieder geändert werden. Satzungsänderungen bedürfen der Genehmigung durch das Präs</w:t>
      </w:r>
      <w:r w:rsidR="00E13C0C" w:rsidRPr="003C78D4">
        <w:rPr>
          <w:rFonts w:ascii="Myriad Pro" w:hAnsi="Myriad Pro"/>
          <w:color w:val="000000"/>
          <w:sz w:val="22"/>
          <w:szCs w:val="22"/>
        </w:rPr>
        <w:t>idium der Universität zu Lübeck</w:t>
      </w:r>
      <w:r w:rsidR="003309F9" w:rsidRPr="003C78D4">
        <w:rPr>
          <w:rFonts w:ascii="Myriad Pro" w:hAnsi="Myriad Pro"/>
          <w:color w:val="000000"/>
          <w:sz w:val="22"/>
          <w:szCs w:val="22"/>
        </w:rPr>
        <w:t>.</w:t>
      </w:r>
    </w:p>
    <w:sectPr w:rsidR="00EB57B0" w:rsidSect="003C78D4">
      <w:headerReference w:type="even" r:id="rId8"/>
      <w:head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C0" w:rsidRDefault="005448C0">
      <w:r>
        <w:separator/>
      </w:r>
    </w:p>
  </w:endnote>
  <w:endnote w:type="continuationSeparator" w:id="0">
    <w:p w:rsidR="005448C0" w:rsidRDefault="0054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18" w:rsidRPr="003C78D4" w:rsidRDefault="00C97018" w:rsidP="003C78D4">
    <w:pPr>
      <w:tabs>
        <w:tab w:val="center" w:pos="4536"/>
        <w:tab w:val="right" w:pos="9072"/>
      </w:tabs>
      <w:rPr>
        <w:rFonts w:ascii="Myriad Pro" w:hAnsi="Myriad Pro"/>
        <w:sz w:val="22"/>
      </w:rPr>
    </w:pPr>
    <w:r w:rsidRPr="003C78D4">
      <w:rPr>
        <w:rFonts w:ascii="Myriad Pro" w:hAnsi="Myriad Pro"/>
        <w:sz w:val="22"/>
      </w:rPr>
      <w:t>__________________________________________________________________________________</w:t>
    </w:r>
  </w:p>
  <w:p w:rsidR="00C97018" w:rsidRPr="003C78D4" w:rsidRDefault="00C97018" w:rsidP="003C78D4">
    <w:pPr>
      <w:rPr>
        <w:rFonts w:ascii="Myriad Pro" w:hAnsi="Myriad Pro"/>
        <w:color w:val="7F7F7F"/>
        <w:sz w:val="20"/>
        <w:szCs w:val="20"/>
      </w:rPr>
    </w:pPr>
    <w:r w:rsidRPr="003C78D4">
      <w:rPr>
        <w:rFonts w:ascii="Myriad Pro" w:hAnsi="Myriad Pro"/>
        <w:color w:val="7F7F7F"/>
        <w:sz w:val="20"/>
        <w:szCs w:val="20"/>
      </w:rPr>
      <w:t>Nichtamtliche Fassung, verbindlich ist allein der amtlich veröffentlichte Text</w:t>
    </w:r>
  </w:p>
  <w:p w:rsidR="00C97018" w:rsidRPr="003C78D4" w:rsidRDefault="00C97018" w:rsidP="003C78D4">
    <w:pPr>
      <w:rPr>
        <w:rFonts w:ascii="Myriad Pro" w:hAnsi="Myriad Pro"/>
        <w:color w:val="7F7F7F"/>
        <w:sz w:val="20"/>
        <w:szCs w:val="20"/>
      </w:rPr>
    </w:pPr>
    <w:r w:rsidRPr="003C78D4">
      <w:rPr>
        <w:rFonts w:ascii="Myriad Pro" w:hAnsi="Myriad Pro"/>
        <w:color w:val="7F7F7F"/>
        <w:sz w:val="20"/>
        <w:szCs w:val="20"/>
      </w:rPr>
      <w:t>Satzungen und Änderungssatzungen sind amtlich veröffentlicht unter:</w:t>
    </w:r>
  </w:p>
  <w:p w:rsidR="00C97018" w:rsidRPr="003C78D4" w:rsidRDefault="005448C0" w:rsidP="003C78D4">
    <w:pPr>
      <w:tabs>
        <w:tab w:val="center" w:pos="4536"/>
        <w:tab w:val="right" w:pos="9072"/>
      </w:tabs>
      <w:rPr>
        <w:rFonts w:ascii="Myriad Pro" w:hAnsi="Myriad Pro"/>
        <w:color w:val="7F7F7F"/>
        <w:sz w:val="20"/>
        <w:szCs w:val="20"/>
      </w:rPr>
    </w:pPr>
    <w:hyperlink r:id="rId1" w:history="1">
      <w:r w:rsidR="00C97018" w:rsidRPr="003C78D4">
        <w:rPr>
          <w:rFonts w:ascii="Myriad Pro" w:hAnsi="Myriad Pro"/>
          <w:color w:val="7F7F7F"/>
          <w:sz w:val="20"/>
          <w:szCs w:val="20"/>
          <w:u w:val="single"/>
        </w:rPr>
        <w:t>https://www.uni-luebeck.de/universitaet/hochschulrecht/amtliche-bekanntmachungen.html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C0" w:rsidRDefault="005448C0">
      <w:r>
        <w:separator/>
      </w:r>
    </w:p>
  </w:footnote>
  <w:footnote w:type="continuationSeparator" w:id="0">
    <w:p w:rsidR="005448C0" w:rsidRDefault="00544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18" w:rsidRDefault="005448C0">
    <w:pPr>
      <w:pStyle w:val="Kopfzeile"/>
    </w:pPr>
    <w:ins w:id="66" w:author="Tuğba Şahinoğlu" w:date="2019-02-05T11:2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7823"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18" w:rsidRPr="00363B26" w:rsidRDefault="00C97018" w:rsidP="00B500D2">
    <w:pPr>
      <w:pStyle w:val="Kopfzeile"/>
      <w:jc w:val="both"/>
      <w:rPr>
        <w:rFonts w:ascii="Myriad Pro" w:hAnsi="Myriad Pro"/>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D7B"/>
    <w:multiLevelType w:val="hybridMultilevel"/>
    <w:tmpl w:val="01F8C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16F7C"/>
    <w:multiLevelType w:val="hybridMultilevel"/>
    <w:tmpl w:val="9E5CBA0E"/>
    <w:lvl w:ilvl="0" w:tplc="06A421E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5D5831E2"/>
    <w:multiLevelType w:val="hybridMultilevel"/>
    <w:tmpl w:val="EEA00B72"/>
    <w:lvl w:ilvl="0" w:tplc="1C625580">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533962"/>
    <w:multiLevelType w:val="hybridMultilevel"/>
    <w:tmpl w:val="96A01686"/>
    <w:lvl w:ilvl="0" w:tplc="4B1AADE4">
      <w:start w:val="1"/>
      <w:numFmt w:val="bullet"/>
      <w:lvlText w:val="-"/>
      <w:lvlJc w:val="left"/>
      <w:pPr>
        <w:ind w:left="1800" w:hanging="360"/>
      </w:pPr>
      <w:rPr>
        <w:rFonts w:ascii="Myriad Pro" w:eastAsia="Times New Roman" w:hAnsi="Myriad Pro"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71BB64A9"/>
    <w:multiLevelType w:val="hybridMultilevel"/>
    <w:tmpl w:val="E432D3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AA21CF"/>
    <w:multiLevelType w:val="hybridMultilevel"/>
    <w:tmpl w:val="8926E7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zent2">
    <w15:presenceInfo w15:providerId="None" w15:userId="Dozen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80"/>
    <w:rsid w:val="000A225B"/>
    <w:rsid w:val="000B3E2F"/>
    <w:rsid w:val="000C7E4D"/>
    <w:rsid w:val="000D6346"/>
    <w:rsid w:val="00100E43"/>
    <w:rsid w:val="00112980"/>
    <w:rsid w:val="00121A87"/>
    <w:rsid w:val="00124293"/>
    <w:rsid w:val="001415AF"/>
    <w:rsid w:val="001544E5"/>
    <w:rsid w:val="00163C0D"/>
    <w:rsid w:val="00181416"/>
    <w:rsid w:val="0018430C"/>
    <w:rsid w:val="001A0A31"/>
    <w:rsid w:val="001D4854"/>
    <w:rsid w:val="001F13DC"/>
    <w:rsid w:val="00216660"/>
    <w:rsid w:val="0024568A"/>
    <w:rsid w:val="00245EFD"/>
    <w:rsid w:val="0026371C"/>
    <w:rsid w:val="00266C1F"/>
    <w:rsid w:val="00274854"/>
    <w:rsid w:val="002A7D5B"/>
    <w:rsid w:val="002B1237"/>
    <w:rsid w:val="002B46E2"/>
    <w:rsid w:val="002C292D"/>
    <w:rsid w:val="002C71CA"/>
    <w:rsid w:val="002C7FBC"/>
    <w:rsid w:val="002F4A54"/>
    <w:rsid w:val="003309F9"/>
    <w:rsid w:val="00332EBC"/>
    <w:rsid w:val="00363B26"/>
    <w:rsid w:val="00370DE6"/>
    <w:rsid w:val="003722E4"/>
    <w:rsid w:val="003868BA"/>
    <w:rsid w:val="00396912"/>
    <w:rsid w:val="003B0BEF"/>
    <w:rsid w:val="003B2098"/>
    <w:rsid w:val="003B4A08"/>
    <w:rsid w:val="003B5DE6"/>
    <w:rsid w:val="003C78D4"/>
    <w:rsid w:val="0040794E"/>
    <w:rsid w:val="00414348"/>
    <w:rsid w:val="00417AE7"/>
    <w:rsid w:val="00432491"/>
    <w:rsid w:val="00432BD4"/>
    <w:rsid w:val="004C6AA6"/>
    <w:rsid w:val="004E045A"/>
    <w:rsid w:val="004E76F6"/>
    <w:rsid w:val="00501FCE"/>
    <w:rsid w:val="00510F30"/>
    <w:rsid w:val="00516488"/>
    <w:rsid w:val="00533A13"/>
    <w:rsid w:val="0053629D"/>
    <w:rsid w:val="005448C0"/>
    <w:rsid w:val="00544DE3"/>
    <w:rsid w:val="00571489"/>
    <w:rsid w:val="00571C29"/>
    <w:rsid w:val="005A7E6F"/>
    <w:rsid w:val="005C48EB"/>
    <w:rsid w:val="005C5AAF"/>
    <w:rsid w:val="005D30B0"/>
    <w:rsid w:val="005D4875"/>
    <w:rsid w:val="0061097E"/>
    <w:rsid w:val="00627711"/>
    <w:rsid w:val="00632D65"/>
    <w:rsid w:val="006556C7"/>
    <w:rsid w:val="006574E8"/>
    <w:rsid w:val="006C13B7"/>
    <w:rsid w:val="006D7FBA"/>
    <w:rsid w:val="007014E1"/>
    <w:rsid w:val="00754E7D"/>
    <w:rsid w:val="00800697"/>
    <w:rsid w:val="008037EA"/>
    <w:rsid w:val="00804B28"/>
    <w:rsid w:val="00814549"/>
    <w:rsid w:val="008339BF"/>
    <w:rsid w:val="00845123"/>
    <w:rsid w:val="0088777D"/>
    <w:rsid w:val="008B0D76"/>
    <w:rsid w:val="008F20FF"/>
    <w:rsid w:val="00904D3E"/>
    <w:rsid w:val="00925724"/>
    <w:rsid w:val="0094134C"/>
    <w:rsid w:val="00954A0D"/>
    <w:rsid w:val="00964DF2"/>
    <w:rsid w:val="0098609A"/>
    <w:rsid w:val="00987453"/>
    <w:rsid w:val="00990171"/>
    <w:rsid w:val="009B6ECF"/>
    <w:rsid w:val="009E142B"/>
    <w:rsid w:val="00A055C2"/>
    <w:rsid w:val="00A2217C"/>
    <w:rsid w:val="00A56467"/>
    <w:rsid w:val="00A966E7"/>
    <w:rsid w:val="00AA7666"/>
    <w:rsid w:val="00AB3B7C"/>
    <w:rsid w:val="00AC52B6"/>
    <w:rsid w:val="00AD74B1"/>
    <w:rsid w:val="00AF7374"/>
    <w:rsid w:val="00B04998"/>
    <w:rsid w:val="00B05191"/>
    <w:rsid w:val="00B07DBF"/>
    <w:rsid w:val="00B333A6"/>
    <w:rsid w:val="00B34C33"/>
    <w:rsid w:val="00B500D2"/>
    <w:rsid w:val="00B64993"/>
    <w:rsid w:val="00B96FE2"/>
    <w:rsid w:val="00BB0C5D"/>
    <w:rsid w:val="00BB4BA9"/>
    <w:rsid w:val="00C23340"/>
    <w:rsid w:val="00C25827"/>
    <w:rsid w:val="00C352EF"/>
    <w:rsid w:val="00C35ECF"/>
    <w:rsid w:val="00C36BD7"/>
    <w:rsid w:val="00C449B0"/>
    <w:rsid w:val="00C77DFF"/>
    <w:rsid w:val="00C97018"/>
    <w:rsid w:val="00CA0AA4"/>
    <w:rsid w:val="00CB1AE0"/>
    <w:rsid w:val="00CB4B3B"/>
    <w:rsid w:val="00CF2744"/>
    <w:rsid w:val="00D33A22"/>
    <w:rsid w:val="00D34D3C"/>
    <w:rsid w:val="00D50340"/>
    <w:rsid w:val="00D715CA"/>
    <w:rsid w:val="00DF5F92"/>
    <w:rsid w:val="00E05E99"/>
    <w:rsid w:val="00E05F4B"/>
    <w:rsid w:val="00E13C0C"/>
    <w:rsid w:val="00E146AE"/>
    <w:rsid w:val="00E31C62"/>
    <w:rsid w:val="00E64D3B"/>
    <w:rsid w:val="00E76B43"/>
    <w:rsid w:val="00EA3C71"/>
    <w:rsid w:val="00EB57B0"/>
    <w:rsid w:val="00EC0CC0"/>
    <w:rsid w:val="00EE30A9"/>
    <w:rsid w:val="00EE3E0B"/>
    <w:rsid w:val="00EE446C"/>
    <w:rsid w:val="00F00AB6"/>
    <w:rsid w:val="00F15C81"/>
    <w:rsid w:val="00F241B9"/>
    <w:rsid w:val="00F341CF"/>
    <w:rsid w:val="00F45F6A"/>
    <w:rsid w:val="00FD5B14"/>
    <w:rsid w:val="00FE2EC4"/>
    <w:rsid w:val="00FE6DB2"/>
    <w:rsid w:val="00FF3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5AD0B4F-627D-4BC8-AB1B-92940182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48E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C48EB"/>
    <w:pPr>
      <w:tabs>
        <w:tab w:val="center" w:pos="4536"/>
        <w:tab w:val="right" w:pos="9072"/>
      </w:tabs>
    </w:pPr>
  </w:style>
  <w:style w:type="paragraph" w:styleId="Fuzeile">
    <w:name w:val="footer"/>
    <w:basedOn w:val="Standard"/>
    <w:semiHidden/>
    <w:rsid w:val="005C48EB"/>
    <w:pPr>
      <w:tabs>
        <w:tab w:val="center" w:pos="4536"/>
        <w:tab w:val="right" w:pos="9072"/>
      </w:tabs>
    </w:pPr>
  </w:style>
  <w:style w:type="paragraph" w:styleId="Sprechblasentext">
    <w:name w:val="Balloon Text"/>
    <w:basedOn w:val="Standard"/>
    <w:link w:val="SprechblasentextZchn"/>
    <w:uiPriority w:val="99"/>
    <w:semiHidden/>
    <w:unhideWhenUsed/>
    <w:rsid w:val="00EE3E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E0B"/>
    <w:rPr>
      <w:rFonts w:ascii="Tahoma" w:hAnsi="Tahoma" w:cs="Tahoma"/>
      <w:sz w:val="16"/>
      <w:szCs w:val="16"/>
    </w:rPr>
  </w:style>
  <w:style w:type="character" w:styleId="Kommentarzeichen">
    <w:name w:val="annotation reference"/>
    <w:basedOn w:val="Absatz-Standardschriftart"/>
    <w:uiPriority w:val="99"/>
    <w:semiHidden/>
    <w:unhideWhenUsed/>
    <w:rsid w:val="003B0BEF"/>
    <w:rPr>
      <w:sz w:val="16"/>
      <w:szCs w:val="16"/>
    </w:rPr>
  </w:style>
  <w:style w:type="paragraph" w:styleId="Kommentartext">
    <w:name w:val="annotation text"/>
    <w:basedOn w:val="Standard"/>
    <w:link w:val="KommentartextZchn"/>
    <w:uiPriority w:val="99"/>
    <w:semiHidden/>
    <w:unhideWhenUsed/>
    <w:rsid w:val="003B0BEF"/>
    <w:rPr>
      <w:sz w:val="20"/>
      <w:szCs w:val="20"/>
    </w:rPr>
  </w:style>
  <w:style w:type="character" w:customStyle="1" w:styleId="KommentartextZchn">
    <w:name w:val="Kommentartext Zchn"/>
    <w:basedOn w:val="Absatz-Standardschriftart"/>
    <w:link w:val="Kommentartext"/>
    <w:uiPriority w:val="99"/>
    <w:semiHidden/>
    <w:rsid w:val="003B0BEF"/>
  </w:style>
  <w:style w:type="paragraph" w:styleId="Kommentarthema">
    <w:name w:val="annotation subject"/>
    <w:basedOn w:val="Kommentartext"/>
    <w:next w:val="Kommentartext"/>
    <w:link w:val="KommentarthemaZchn"/>
    <w:uiPriority w:val="99"/>
    <w:semiHidden/>
    <w:unhideWhenUsed/>
    <w:rsid w:val="003B0BEF"/>
    <w:rPr>
      <w:b/>
      <w:bCs/>
    </w:rPr>
  </w:style>
  <w:style w:type="character" w:customStyle="1" w:styleId="KommentarthemaZchn">
    <w:name w:val="Kommentarthema Zchn"/>
    <w:basedOn w:val="KommentartextZchn"/>
    <w:link w:val="Kommentarthema"/>
    <w:uiPriority w:val="99"/>
    <w:semiHidden/>
    <w:rsid w:val="003B0BEF"/>
    <w:rPr>
      <w:b/>
      <w:bCs/>
    </w:rPr>
  </w:style>
  <w:style w:type="paragraph" w:styleId="Textkrper">
    <w:name w:val="Body Text"/>
    <w:basedOn w:val="Standard"/>
    <w:link w:val="TextkrperZchn"/>
    <w:semiHidden/>
    <w:rsid w:val="00E13C0C"/>
    <w:pPr>
      <w:tabs>
        <w:tab w:val="left" w:pos="426"/>
      </w:tabs>
      <w:jc w:val="both"/>
    </w:pPr>
    <w:rPr>
      <w:rFonts w:ascii="Arial" w:hAnsi="Arial" w:cs="Arial"/>
      <w:b/>
      <w:sz w:val="22"/>
      <w:szCs w:val="20"/>
    </w:rPr>
  </w:style>
  <w:style w:type="character" w:customStyle="1" w:styleId="TextkrperZchn">
    <w:name w:val="Textkörper Zchn"/>
    <w:basedOn w:val="Absatz-Standardschriftart"/>
    <w:link w:val="Textkrper"/>
    <w:semiHidden/>
    <w:rsid w:val="00E13C0C"/>
    <w:rPr>
      <w:rFonts w:ascii="Arial" w:hAnsi="Arial" w:cs="Arial"/>
      <w:b/>
      <w:sz w:val="22"/>
    </w:rPr>
  </w:style>
  <w:style w:type="paragraph" w:styleId="Textkrper2">
    <w:name w:val="Body Text 2"/>
    <w:basedOn w:val="Standard"/>
    <w:link w:val="Textkrper2Zchn"/>
    <w:uiPriority w:val="99"/>
    <w:unhideWhenUsed/>
    <w:rsid w:val="00C352EF"/>
    <w:pPr>
      <w:spacing w:after="120" w:line="480" w:lineRule="auto"/>
    </w:pPr>
  </w:style>
  <w:style w:type="character" w:customStyle="1" w:styleId="Textkrper2Zchn">
    <w:name w:val="Textkörper 2 Zchn"/>
    <w:basedOn w:val="Absatz-Standardschriftart"/>
    <w:link w:val="Textkrper2"/>
    <w:uiPriority w:val="99"/>
    <w:rsid w:val="00C352EF"/>
    <w:rPr>
      <w:sz w:val="24"/>
      <w:szCs w:val="24"/>
    </w:rPr>
  </w:style>
  <w:style w:type="paragraph" w:styleId="Listenabsatz">
    <w:name w:val="List Paragraph"/>
    <w:basedOn w:val="Standard"/>
    <w:uiPriority w:val="34"/>
    <w:qFormat/>
    <w:rsid w:val="00FE2EC4"/>
    <w:pPr>
      <w:ind w:left="720"/>
      <w:contextualSpacing/>
    </w:pPr>
  </w:style>
  <w:style w:type="paragraph" w:styleId="berarbeitung">
    <w:name w:val="Revision"/>
    <w:hidden/>
    <w:uiPriority w:val="99"/>
    <w:semiHidden/>
    <w:rsid w:val="00F15C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uni-luebeck.de/universitaet/hochschulrecht/amtliche-bekanntmachung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A54B-A47C-4596-A83A-22AACC61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Beitragsordnung (Satzung) der Studierendenschaft der</vt:lpstr>
    </vt:vector>
  </TitlesOfParts>
  <Company>Universität zu Lübeck</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Beitragsordnung (Satzung) der Studierendenschaft der</dc:title>
  <dc:creator>Madlen Kayserling</dc:creator>
  <cp:lastModifiedBy>Dozent2</cp:lastModifiedBy>
  <cp:revision>2</cp:revision>
  <cp:lastPrinted>2019-05-17T07:43:00Z</cp:lastPrinted>
  <dcterms:created xsi:type="dcterms:W3CDTF">2019-05-29T19:07:00Z</dcterms:created>
  <dcterms:modified xsi:type="dcterms:W3CDTF">2019-05-29T19:07:00Z</dcterms:modified>
</cp:coreProperties>
</file>